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595"/>
      </w:tblGrid>
      <w:tr w:rsidR="009B0790" w:rsidRPr="00E34CA3" w14:paraId="7BFA0D01" w14:textId="77777777" w:rsidTr="00B63B89">
        <w:trPr>
          <w:trHeight w:val="237"/>
        </w:trPr>
        <w:tc>
          <w:tcPr>
            <w:tcW w:w="13575" w:type="dxa"/>
            <w:gridSpan w:val="2"/>
            <w:shd w:val="clear" w:color="auto" w:fill="F3F3F3"/>
            <w:tcMar>
              <w:top w:w="113" w:type="dxa"/>
              <w:bottom w:w="113" w:type="dxa"/>
            </w:tcMar>
          </w:tcPr>
          <w:p w14:paraId="735416C2" w14:textId="0F7CBE3C" w:rsidR="00240D70" w:rsidRPr="00E34CA3" w:rsidRDefault="00240D70" w:rsidP="00F7144A">
            <w:pPr>
              <w:jc w:val="center"/>
              <w:rPr>
                <w:rFonts w:ascii="Ancizar Sans" w:hAnsi="Ancizar Sans" w:cs="Arial"/>
                <w:sz w:val="22"/>
                <w:szCs w:val="22"/>
              </w:rPr>
            </w:pPr>
            <w:r w:rsidRPr="00E34CA3">
              <w:rPr>
                <w:rFonts w:ascii="Ancizar Sans" w:hAnsi="Ancizar Sans" w:cs="Arial"/>
                <w:sz w:val="22"/>
                <w:szCs w:val="22"/>
              </w:rPr>
              <w:t xml:space="preserve">1. </w:t>
            </w:r>
            <w:r w:rsidR="006E0492" w:rsidRPr="00E34CA3">
              <w:rPr>
                <w:rFonts w:ascii="Ancizar Sans" w:hAnsi="Ancizar Sans" w:cs="Arial"/>
                <w:sz w:val="22"/>
                <w:szCs w:val="22"/>
              </w:rPr>
              <w:t>Información General del Documento</w:t>
            </w:r>
          </w:p>
        </w:tc>
      </w:tr>
      <w:tr w:rsidR="006E0492" w:rsidRPr="00E34CA3" w14:paraId="07D996AB" w14:textId="77777777" w:rsidTr="00F7144A">
        <w:trPr>
          <w:trHeight w:val="508"/>
        </w:trPr>
        <w:tc>
          <w:tcPr>
            <w:tcW w:w="1980" w:type="dxa"/>
            <w:shd w:val="clear" w:color="auto" w:fill="F2F2F2" w:themeFill="background1" w:themeFillShade="F2"/>
            <w:tcMar>
              <w:top w:w="113" w:type="dxa"/>
              <w:bottom w:w="113" w:type="dxa"/>
            </w:tcMar>
          </w:tcPr>
          <w:p w14:paraId="5B8BF9B2" w14:textId="77777777" w:rsidR="006E0492" w:rsidRPr="00E34CA3" w:rsidRDefault="006E0492" w:rsidP="00F7144A">
            <w:pPr>
              <w:rPr>
                <w:rFonts w:ascii="Ancizar Sans" w:hAnsi="Ancizar Sans" w:cs="Arial"/>
                <w:sz w:val="22"/>
                <w:szCs w:val="22"/>
              </w:rPr>
            </w:pPr>
            <w:r w:rsidRPr="00E34CA3">
              <w:rPr>
                <w:rFonts w:ascii="Ancizar Sans" w:hAnsi="Ancizar Sans" w:cs="Arial"/>
                <w:sz w:val="22"/>
                <w:szCs w:val="22"/>
              </w:rPr>
              <w:t xml:space="preserve">Objetivo: </w:t>
            </w:r>
          </w:p>
        </w:tc>
        <w:tc>
          <w:tcPr>
            <w:tcW w:w="11595" w:type="dxa"/>
          </w:tcPr>
          <w:p w14:paraId="42D1DB5F" w14:textId="7E28F747" w:rsidR="006E0492" w:rsidRPr="00E34CA3" w:rsidRDefault="007B79B5" w:rsidP="00F7144A">
            <w:pPr>
              <w:rPr>
                <w:rFonts w:ascii="Ancizar Sans" w:hAnsi="Ancizar Sans" w:cs="Arial"/>
                <w:sz w:val="22"/>
                <w:szCs w:val="22"/>
              </w:rPr>
            </w:pPr>
            <w:r w:rsidRPr="00E34CA3">
              <w:rPr>
                <w:rFonts w:ascii="Ancizar Sans" w:hAnsi="Ancizar Sans" w:cs="Arial"/>
                <w:sz w:val="20"/>
                <w:szCs w:val="20"/>
              </w:rPr>
              <w:t>El presente documento tiene por finalidad establecer, clarificar y dar orden a las actividades y acciones necesarias para desarrollar la evaluación de las Tesis del programa de Maestría en Enfermería plan de estudios de investigación y Tesis de Doctorado en Enfermería.</w:t>
            </w:r>
          </w:p>
        </w:tc>
      </w:tr>
      <w:tr w:rsidR="006E0492" w:rsidRPr="00E34CA3" w14:paraId="6107BFF7" w14:textId="77777777" w:rsidTr="004F428B">
        <w:trPr>
          <w:trHeight w:val="607"/>
        </w:trPr>
        <w:tc>
          <w:tcPr>
            <w:tcW w:w="1980" w:type="dxa"/>
            <w:shd w:val="clear" w:color="auto" w:fill="F2F2F2" w:themeFill="background1" w:themeFillShade="F2"/>
            <w:tcMar>
              <w:top w:w="113" w:type="dxa"/>
              <w:bottom w:w="113" w:type="dxa"/>
            </w:tcMar>
          </w:tcPr>
          <w:p w14:paraId="656A7749" w14:textId="77777777" w:rsidR="006E0492" w:rsidRPr="00E34CA3" w:rsidRDefault="006E0492" w:rsidP="00F7144A">
            <w:pPr>
              <w:rPr>
                <w:rFonts w:ascii="Ancizar Sans" w:hAnsi="Ancizar Sans" w:cs="Arial"/>
                <w:sz w:val="22"/>
                <w:szCs w:val="22"/>
              </w:rPr>
            </w:pPr>
            <w:r w:rsidRPr="00E34CA3">
              <w:rPr>
                <w:rFonts w:ascii="Ancizar Sans" w:hAnsi="Ancizar Sans" w:cs="Arial"/>
                <w:sz w:val="22"/>
                <w:szCs w:val="22"/>
              </w:rPr>
              <w:t>Alcance:</w:t>
            </w:r>
          </w:p>
        </w:tc>
        <w:tc>
          <w:tcPr>
            <w:tcW w:w="11595" w:type="dxa"/>
          </w:tcPr>
          <w:p w14:paraId="56266C4C" w14:textId="77777777" w:rsidR="00506A44" w:rsidRPr="00E34CA3" w:rsidRDefault="00506A44" w:rsidP="00F7144A">
            <w:pPr>
              <w:rPr>
                <w:rFonts w:ascii="Ancizar Sans" w:hAnsi="Ancizar Sans" w:cs="Arial"/>
                <w:sz w:val="20"/>
                <w:szCs w:val="20"/>
              </w:rPr>
            </w:pPr>
            <w:r w:rsidRPr="00E34CA3">
              <w:rPr>
                <w:rFonts w:ascii="Ancizar Sans" w:hAnsi="Ancizar Sans" w:cs="Arial"/>
                <w:sz w:val="20"/>
                <w:szCs w:val="20"/>
              </w:rPr>
              <w:t xml:space="preserve">Este procedimiento está dirigido a: </w:t>
            </w:r>
          </w:p>
          <w:p w14:paraId="1B157914" w14:textId="77777777" w:rsidR="00506A44" w:rsidRPr="00E34CA3" w:rsidRDefault="00506A44" w:rsidP="00F7144A">
            <w:pPr>
              <w:numPr>
                <w:ilvl w:val="0"/>
                <w:numId w:val="21"/>
              </w:numPr>
              <w:jc w:val="both"/>
              <w:rPr>
                <w:rFonts w:ascii="Ancizar Sans" w:hAnsi="Ancizar Sans" w:cs="Arial"/>
                <w:sz w:val="20"/>
                <w:szCs w:val="20"/>
              </w:rPr>
            </w:pPr>
            <w:r w:rsidRPr="00E34CA3">
              <w:rPr>
                <w:rFonts w:ascii="Ancizar Sans" w:hAnsi="Ancizar Sans" w:cs="Arial"/>
                <w:sz w:val="20"/>
                <w:szCs w:val="20"/>
              </w:rPr>
              <w:t>Docentes de la Facultad de Enfermería de la Universidad Nacional de Colombia que sean designados como directores, codirectores, jurados de tesis de maestría y doctorado.</w:t>
            </w:r>
          </w:p>
          <w:p w14:paraId="21D2A319" w14:textId="77777777" w:rsidR="00506A44" w:rsidRPr="00E34CA3" w:rsidRDefault="00506A44" w:rsidP="00F7144A">
            <w:pPr>
              <w:numPr>
                <w:ilvl w:val="0"/>
                <w:numId w:val="21"/>
              </w:numPr>
              <w:jc w:val="both"/>
              <w:rPr>
                <w:rFonts w:ascii="Ancizar Sans" w:hAnsi="Ancizar Sans" w:cs="Arial"/>
                <w:sz w:val="20"/>
                <w:szCs w:val="20"/>
              </w:rPr>
            </w:pPr>
            <w:r w:rsidRPr="00E34CA3">
              <w:rPr>
                <w:rFonts w:ascii="Ancizar Sans" w:hAnsi="Ancizar Sans" w:cs="Arial"/>
                <w:sz w:val="20"/>
                <w:szCs w:val="20"/>
              </w:rPr>
              <w:t>Docentes de otras facultades de la Universidad Nacional de Colombia que sean designados como directores, codirectores jurados de tesis de maestría y doctorado.</w:t>
            </w:r>
          </w:p>
          <w:p w14:paraId="28C7BDB7" w14:textId="77777777" w:rsidR="00506A44" w:rsidRPr="00E34CA3" w:rsidRDefault="00506A44" w:rsidP="00F7144A">
            <w:pPr>
              <w:numPr>
                <w:ilvl w:val="0"/>
                <w:numId w:val="21"/>
              </w:numPr>
              <w:jc w:val="both"/>
              <w:rPr>
                <w:rFonts w:ascii="Ancizar Sans" w:hAnsi="Ancizar Sans" w:cs="Arial"/>
                <w:sz w:val="20"/>
                <w:szCs w:val="20"/>
              </w:rPr>
            </w:pPr>
            <w:r w:rsidRPr="00E34CA3">
              <w:rPr>
                <w:rFonts w:ascii="Ancizar Sans" w:hAnsi="Ancizar Sans" w:cs="Arial"/>
                <w:sz w:val="20"/>
                <w:szCs w:val="20"/>
              </w:rPr>
              <w:t>Docentes, investigadores y profesionales externos a la Universidad Nacional de Colombia que sean designados como jurados de tesis de maestría y doctorado.</w:t>
            </w:r>
          </w:p>
          <w:p w14:paraId="11C5E1D6" w14:textId="77777777" w:rsidR="00506A44" w:rsidRPr="00E34CA3" w:rsidRDefault="00506A44" w:rsidP="00F7144A">
            <w:pPr>
              <w:numPr>
                <w:ilvl w:val="0"/>
                <w:numId w:val="21"/>
              </w:numPr>
              <w:jc w:val="both"/>
              <w:rPr>
                <w:rFonts w:ascii="Ancizar Sans" w:hAnsi="Ancizar Sans" w:cs="Arial"/>
                <w:sz w:val="20"/>
                <w:szCs w:val="20"/>
              </w:rPr>
            </w:pPr>
            <w:r w:rsidRPr="00E34CA3">
              <w:rPr>
                <w:rFonts w:ascii="Ancizar Sans" w:hAnsi="Ancizar Sans" w:cs="Arial"/>
                <w:sz w:val="20"/>
                <w:szCs w:val="20"/>
              </w:rPr>
              <w:t>Estudiantes de los programas de maestría y doctorado de la Facultad de Enfermería de la Universidad Nacional de Colombia.</w:t>
            </w:r>
          </w:p>
          <w:p w14:paraId="7A8EAAE4" w14:textId="77777777" w:rsidR="00506A44" w:rsidRPr="00E34CA3" w:rsidRDefault="00506A44" w:rsidP="00F7144A">
            <w:pPr>
              <w:numPr>
                <w:ilvl w:val="0"/>
                <w:numId w:val="21"/>
              </w:numPr>
              <w:jc w:val="both"/>
              <w:rPr>
                <w:rFonts w:ascii="Ancizar Sans" w:hAnsi="Ancizar Sans" w:cs="Arial"/>
                <w:sz w:val="20"/>
                <w:szCs w:val="20"/>
              </w:rPr>
            </w:pPr>
            <w:r w:rsidRPr="00E34CA3">
              <w:rPr>
                <w:rFonts w:ascii="Ancizar Sans" w:hAnsi="Ancizar Sans" w:cs="Arial"/>
                <w:sz w:val="20"/>
                <w:szCs w:val="20"/>
              </w:rPr>
              <w:t>Miembros de los órganos de gobierno, cuerpos colegiados y dependencias de la Facultad de Enfermería de la Universidad Nacional de Colombia</w:t>
            </w:r>
          </w:p>
          <w:p w14:paraId="4175D8B7" w14:textId="56B50BB3" w:rsidR="006E0492" w:rsidRPr="00E34CA3" w:rsidRDefault="00506A44" w:rsidP="00F7144A">
            <w:pPr>
              <w:numPr>
                <w:ilvl w:val="0"/>
                <w:numId w:val="21"/>
              </w:numPr>
              <w:jc w:val="both"/>
              <w:rPr>
                <w:rFonts w:ascii="Ancizar Sans" w:hAnsi="Ancizar Sans" w:cs="Arial"/>
                <w:sz w:val="20"/>
                <w:szCs w:val="20"/>
              </w:rPr>
            </w:pPr>
            <w:r w:rsidRPr="00E34CA3">
              <w:rPr>
                <w:rFonts w:ascii="Ancizar Sans" w:hAnsi="Ancizar Sans" w:cs="Arial"/>
                <w:sz w:val="20"/>
                <w:szCs w:val="20"/>
              </w:rPr>
              <w:t>Instancias académico administrativas involucradas en el procedimiento de la Facultad de Enfermería de la Universidad Nacional de Colombia.</w:t>
            </w:r>
          </w:p>
        </w:tc>
      </w:tr>
      <w:tr w:rsidR="006E0492" w:rsidRPr="00E34CA3" w14:paraId="4FA69EDA" w14:textId="77777777" w:rsidTr="004F428B">
        <w:trPr>
          <w:trHeight w:val="619"/>
        </w:trPr>
        <w:tc>
          <w:tcPr>
            <w:tcW w:w="1980" w:type="dxa"/>
            <w:shd w:val="clear" w:color="auto" w:fill="F2F2F2" w:themeFill="background1" w:themeFillShade="F2"/>
            <w:tcMar>
              <w:top w:w="113" w:type="dxa"/>
              <w:bottom w:w="113" w:type="dxa"/>
            </w:tcMar>
          </w:tcPr>
          <w:p w14:paraId="798A540C" w14:textId="77777777" w:rsidR="006E0492" w:rsidRPr="00E34CA3" w:rsidRDefault="006E0492" w:rsidP="00F7144A">
            <w:pPr>
              <w:ind w:right="284"/>
              <w:rPr>
                <w:rFonts w:ascii="Ancizar Sans" w:hAnsi="Ancizar Sans" w:cs="Arial"/>
                <w:sz w:val="22"/>
                <w:szCs w:val="22"/>
              </w:rPr>
            </w:pPr>
            <w:r w:rsidRPr="00E34CA3">
              <w:rPr>
                <w:rFonts w:ascii="Ancizar Sans" w:hAnsi="Ancizar Sans" w:cs="Arial"/>
                <w:sz w:val="22"/>
                <w:szCs w:val="22"/>
              </w:rPr>
              <w:t>Definiciones:</w:t>
            </w:r>
          </w:p>
        </w:tc>
        <w:tc>
          <w:tcPr>
            <w:tcW w:w="11595" w:type="dxa"/>
          </w:tcPr>
          <w:p w14:paraId="7AAD26B2" w14:textId="77777777" w:rsidR="00506A44" w:rsidRPr="00E34CA3" w:rsidRDefault="00506A44" w:rsidP="00F7144A">
            <w:pPr>
              <w:jc w:val="both"/>
              <w:rPr>
                <w:rFonts w:ascii="Ancizar Sans" w:hAnsi="Ancizar Sans" w:cs="Arial"/>
                <w:b/>
                <w:bCs/>
                <w:sz w:val="20"/>
                <w:szCs w:val="20"/>
              </w:rPr>
            </w:pPr>
            <w:r w:rsidRPr="00E34CA3">
              <w:rPr>
                <w:rFonts w:ascii="Ancizar Sans" w:hAnsi="Ancizar Sans" w:cs="Arial"/>
                <w:b/>
                <w:bCs/>
                <w:sz w:val="20"/>
                <w:szCs w:val="20"/>
              </w:rPr>
              <w:t>Tesis de maestría:</w:t>
            </w:r>
          </w:p>
          <w:p w14:paraId="5FB26D87" w14:textId="77777777" w:rsidR="00506A44" w:rsidRPr="00E34CA3" w:rsidRDefault="00506A44" w:rsidP="00F7144A">
            <w:pPr>
              <w:jc w:val="both"/>
              <w:rPr>
                <w:rFonts w:ascii="Ancizar Sans" w:hAnsi="Ancizar Sans" w:cs="Arial"/>
                <w:sz w:val="20"/>
                <w:szCs w:val="20"/>
              </w:rPr>
            </w:pPr>
            <w:r w:rsidRPr="00E34CA3">
              <w:rPr>
                <w:rFonts w:ascii="Ancizar Sans" w:hAnsi="Ancizar Sans" w:cs="Arial"/>
                <w:sz w:val="20"/>
                <w:szCs w:val="20"/>
              </w:rPr>
              <w:t>Las tesis de maestría deberán reflejar la adquisición de habilidades y conocimientos que permitan al estudiante participar en los procesos de construcción de conocimiento. Acuerdo 033 de 2007 del CSU - artículo 12.</w:t>
            </w:r>
          </w:p>
          <w:p w14:paraId="5B20BF6A" w14:textId="77777777" w:rsidR="00506A44" w:rsidRPr="00E34CA3" w:rsidRDefault="00506A44" w:rsidP="00F7144A">
            <w:pPr>
              <w:jc w:val="both"/>
              <w:rPr>
                <w:rFonts w:ascii="Ancizar Sans" w:hAnsi="Ancizar Sans" w:cs="Arial"/>
                <w:b/>
                <w:bCs/>
                <w:sz w:val="20"/>
                <w:szCs w:val="20"/>
              </w:rPr>
            </w:pPr>
          </w:p>
          <w:p w14:paraId="125C2A84" w14:textId="77777777" w:rsidR="00506A44" w:rsidRPr="00E34CA3" w:rsidRDefault="00506A44" w:rsidP="00F7144A">
            <w:pPr>
              <w:jc w:val="both"/>
              <w:rPr>
                <w:rFonts w:ascii="Ancizar Sans" w:hAnsi="Ancizar Sans" w:cs="Arial"/>
                <w:b/>
                <w:bCs/>
                <w:sz w:val="20"/>
                <w:szCs w:val="20"/>
              </w:rPr>
            </w:pPr>
            <w:r w:rsidRPr="00E34CA3">
              <w:rPr>
                <w:rFonts w:ascii="Ancizar Sans" w:hAnsi="Ancizar Sans" w:cs="Arial"/>
                <w:b/>
                <w:bCs/>
                <w:sz w:val="20"/>
                <w:szCs w:val="20"/>
              </w:rPr>
              <w:t xml:space="preserve">Tesis de doctorado: </w:t>
            </w:r>
          </w:p>
          <w:p w14:paraId="74D7B7BB" w14:textId="77777777" w:rsidR="00506A44" w:rsidRPr="00E34CA3" w:rsidRDefault="00506A44" w:rsidP="00F7144A">
            <w:pPr>
              <w:jc w:val="both"/>
              <w:rPr>
                <w:rFonts w:ascii="Ancizar Sans" w:hAnsi="Ancizar Sans" w:cs="Arial"/>
                <w:sz w:val="20"/>
                <w:szCs w:val="20"/>
              </w:rPr>
            </w:pPr>
            <w:r w:rsidRPr="00E34CA3">
              <w:rPr>
                <w:rFonts w:ascii="Ancizar Sans" w:hAnsi="Ancizar Sans" w:cs="Arial"/>
                <w:sz w:val="20"/>
                <w:szCs w:val="20"/>
              </w:rPr>
              <w:t>La tesis de doctorado es resultado de un proceso de investigación en el que el estudiante demuestra autonomía para formular, desarrollar y liderar la generación de conocimiento. Constituye por sí misma un aporte al avance de una disciplina y/o profesión. Acuerdo 033 de 2007 del CSU - artículo 12.</w:t>
            </w:r>
          </w:p>
          <w:p w14:paraId="12B08077" w14:textId="77777777" w:rsidR="00506A44" w:rsidRPr="00E34CA3" w:rsidRDefault="00506A44" w:rsidP="00F7144A">
            <w:pPr>
              <w:jc w:val="both"/>
              <w:rPr>
                <w:rFonts w:ascii="Ancizar Sans" w:hAnsi="Ancizar Sans" w:cs="Arial"/>
                <w:b/>
                <w:bCs/>
                <w:sz w:val="20"/>
                <w:szCs w:val="20"/>
              </w:rPr>
            </w:pPr>
          </w:p>
          <w:p w14:paraId="183D0EB4" w14:textId="77777777" w:rsidR="00506A44" w:rsidRPr="00E34CA3" w:rsidRDefault="00506A44" w:rsidP="00F7144A">
            <w:pPr>
              <w:jc w:val="both"/>
              <w:rPr>
                <w:rFonts w:ascii="Ancizar Sans" w:hAnsi="Ancizar Sans" w:cs="Arial"/>
                <w:b/>
                <w:bCs/>
                <w:sz w:val="20"/>
                <w:szCs w:val="20"/>
              </w:rPr>
            </w:pPr>
            <w:r w:rsidRPr="00E34CA3">
              <w:rPr>
                <w:rFonts w:ascii="Ancizar Sans" w:hAnsi="Ancizar Sans" w:cs="Arial"/>
                <w:b/>
                <w:bCs/>
                <w:sz w:val="20"/>
                <w:szCs w:val="20"/>
              </w:rPr>
              <w:t>Director de tesis:</w:t>
            </w:r>
          </w:p>
          <w:p w14:paraId="7969CF14" w14:textId="0AB30EE2" w:rsidR="00506A44" w:rsidRPr="00E34CA3" w:rsidRDefault="00506A44" w:rsidP="00F7144A">
            <w:pPr>
              <w:jc w:val="both"/>
              <w:rPr>
                <w:rFonts w:ascii="Ancizar Sans" w:hAnsi="Ancizar Sans" w:cs="Arial"/>
                <w:sz w:val="20"/>
                <w:szCs w:val="20"/>
              </w:rPr>
            </w:pPr>
            <w:r w:rsidRPr="00E34CA3">
              <w:rPr>
                <w:rFonts w:ascii="Ancizar Sans" w:hAnsi="Ancizar Sans" w:cs="Arial"/>
                <w:sz w:val="20"/>
                <w:szCs w:val="20"/>
              </w:rPr>
              <w:t xml:space="preserve">Es el encargado(a) de asesorar académicamente al estudiante en el desarrollo de la tesis. Para ser director(a) de tesis, el profesor(a) debe tener un título igual o superior al que otorga el programa curricular en el que ejerce tal función, o ser profesor(a) titular de la Universidad Nacional de Colombia. También podrá ser director(a) un profesor(a) o investigador(a) de otra institución reconocida que cumpla con el anterior requisito de titulación. </w:t>
            </w:r>
            <w:hyperlink r:id="rId8" w:history="1">
              <w:r w:rsidRPr="00933F0B">
                <w:rPr>
                  <w:rStyle w:val="Hipervnculo"/>
                  <w:rFonts w:ascii="Ancizar Sans" w:hAnsi="Ancizar Sans" w:cs="Arial"/>
                  <w:sz w:val="20"/>
                  <w:szCs w:val="20"/>
                </w:rPr>
                <w:t>Acuerdo 033 d</w:t>
              </w:r>
              <w:r w:rsidRPr="00933F0B">
                <w:rPr>
                  <w:rStyle w:val="Hipervnculo"/>
                  <w:rFonts w:ascii="Ancizar Sans" w:hAnsi="Ancizar Sans" w:cs="Arial"/>
                  <w:sz w:val="20"/>
                  <w:szCs w:val="20"/>
                </w:rPr>
                <w:t>e</w:t>
              </w:r>
              <w:r w:rsidRPr="00933F0B">
                <w:rPr>
                  <w:rStyle w:val="Hipervnculo"/>
                  <w:rFonts w:ascii="Ancizar Sans" w:hAnsi="Ancizar Sans" w:cs="Arial"/>
                  <w:sz w:val="20"/>
                  <w:szCs w:val="20"/>
                </w:rPr>
                <w:t xml:space="preserve"> 2008 del CSU</w:t>
              </w:r>
            </w:hyperlink>
            <w:r w:rsidRPr="00E34CA3">
              <w:rPr>
                <w:rFonts w:ascii="Ancizar Sans" w:hAnsi="Ancizar Sans" w:cs="Arial"/>
                <w:sz w:val="20"/>
                <w:szCs w:val="20"/>
              </w:rPr>
              <w:t xml:space="preserve"> - artículo 4.</w:t>
            </w:r>
          </w:p>
          <w:p w14:paraId="6B3A1B3D" w14:textId="77777777" w:rsidR="00506A44" w:rsidRPr="00E34CA3" w:rsidRDefault="00506A44" w:rsidP="00F7144A">
            <w:pPr>
              <w:jc w:val="both"/>
              <w:rPr>
                <w:rFonts w:ascii="Ancizar Sans" w:hAnsi="Ancizar Sans" w:cs="Arial"/>
                <w:b/>
                <w:bCs/>
                <w:sz w:val="20"/>
                <w:szCs w:val="20"/>
              </w:rPr>
            </w:pPr>
          </w:p>
          <w:p w14:paraId="2F33DF6F" w14:textId="77777777" w:rsidR="00506A44" w:rsidRPr="00E34CA3" w:rsidRDefault="00506A44" w:rsidP="00F7144A">
            <w:pPr>
              <w:jc w:val="both"/>
              <w:rPr>
                <w:rFonts w:ascii="Ancizar Sans" w:hAnsi="Ancizar Sans" w:cs="Arial"/>
                <w:b/>
                <w:bCs/>
                <w:sz w:val="20"/>
                <w:szCs w:val="20"/>
              </w:rPr>
            </w:pPr>
            <w:r w:rsidRPr="00E34CA3">
              <w:rPr>
                <w:rFonts w:ascii="Ancizar Sans" w:hAnsi="Ancizar Sans" w:cs="Arial"/>
                <w:b/>
                <w:bCs/>
                <w:sz w:val="20"/>
                <w:szCs w:val="20"/>
              </w:rPr>
              <w:t>Jurados de tesis:</w:t>
            </w:r>
          </w:p>
          <w:p w14:paraId="740F6AEE" w14:textId="77777777" w:rsidR="00506A44" w:rsidRPr="00E34CA3" w:rsidRDefault="00506A44" w:rsidP="00F7144A">
            <w:pPr>
              <w:jc w:val="both"/>
              <w:rPr>
                <w:rFonts w:ascii="Ancizar Sans" w:hAnsi="Ancizar Sans" w:cs="Arial"/>
                <w:sz w:val="20"/>
                <w:szCs w:val="20"/>
              </w:rPr>
            </w:pPr>
            <w:r w:rsidRPr="00E34CA3">
              <w:rPr>
                <w:rFonts w:ascii="Ancizar Sans" w:hAnsi="Ancizar Sans" w:cs="Arial"/>
                <w:sz w:val="20"/>
                <w:szCs w:val="20"/>
              </w:rPr>
              <w:t xml:space="preserve">Son los encargados de evaluar y calificar la versión final de una tesis de doctorado o de maestría. Se trata de profesores(as) o investigadores(as) de la Universidad Nacional de Colombia o de otra institución reconocida </w:t>
            </w:r>
            <w:r w:rsidRPr="00E34CA3">
              <w:rPr>
                <w:rFonts w:ascii="Ancizar Sans" w:hAnsi="Ancizar Sans" w:cs="Arial"/>
                <w:color w:val="000000"/>
                <w:sz w:val="20"/>
                <w:szCs w:val="20"/>
              </w:rPr>
              <w:t>nacional o internacional</w:t>
            </w:r>
            <w:r w:rsidRPr="00E34CA3">
              <w:rPr>
                <w:rFonts w:ascii="Ancizar Sans" w:hAnsi="Ancizar Sans" w:cs="Arial"/>
                <w:sz w:val="20"/>
                <w:szCs w:val="20"/>
              </w:rPr>
              <w:t>, que tengan un título igual o superior al que otorga el programa curricular en el que cumplen tal función. Los jurados deberán tener investigaciones en campos de estudio afines a los de la tesis.</w:t>
            </w:r>
          </w:p>
          <w:p w14:paraId="015C5E9F" w14:textId="02894D3B" w:rsidR="006E0492" w:rsidRPr="00E34CA3" w:rsidRDefault="00506A44" w:rsidP="00F7144A">
            <w:pPr>
              <w:ind w:right="284"/>
              <w:rPr>
                <w:rFonts w:ascii="Ancizar Sans" w:hAnsi="Ancizar Sans" w:cs="Arial"/>
                <w:sz w:val="22"/>
                <w:szCs w:val="22"/>
              </w:rPr>
            </w:pPr>
            <w:r w:rsidRPr="00E34CA3">
              <w:rPr>
                <w:rFonts w:ascii="Ancizar Sans" w:hAnsi="Ancizar Sans" w:cs="Arial"/>
                <w:sz w:val="20"/>
                <w:szCs w:val="20"/>
              </w:rPr>
              <w:lastRenderedPageBreak/>
              <w:t xml:space="preserve">Si la experiencia investigativa o académica lo justifica, el Consejo de Facultad correspondiente podrá eximir a los jurados de la anterior exigencia de titulación. </w:t>
            </w:r>
            <w:hyperlink r:id="rId9" w:history="1">
              <w:r w:rsidRPr="00933F0B">
                <w:rPr>
                  <w:rStyle w:val="Hipervnculo"/>
                  <w:rFonts w:ascii="Ancizar Sans" w:hAnsi="Ancizar Sans" w:cs="Arial"/>
                  <w:sz w:val="20"/>
                  <w:szCs w:val="20"/>
                </w:rPr>
                <w:t xml:space="preserve">Acuerdo 056 </w:t>
              </w:r>
              <w:r w:rsidRPr="00933F0B">
                <w:rPr>
                  <w:rStyle w:val="Hipervnculo"/>
                  <w:rFonts w:ascii="Ancizar Sans" w:hAnsi="Ancizar Sans" w:cs="Arial"/>
                  <w:sz w:val="20"/>
                  <w:szCs w:val="20"/>
                </w:rPr>
                <w:t>d</w:t>
              </w:r>
              <w:r w:rsidRPr="00933F0B">
                <w:rPr>
                  <w:rStyle w:val="Hipervnculo"/>
                  <w:rFonts w:ascii="Ancizar Sans" w:hAnsi="Ancizar Sans" w:cs="Arial"/>
                  <w:sz w:val="20"/>
                  <w:szCs w:val="20"/>
                </w:rPr>
                <w:t>e 2012 del CSU</w:t>
              </w:r>
            </w:hyperlink>
            <w:r w:rsidRPr="00E34CA3">
              <w:rPr>
                <w:rFonts w:ascii="Ancizar Sans" w:hAnsi="Ancizar Sans" w:cs="Arial"/>
                <w:sz w:val="20"/>
                <w:szCs w:val="20"/>
              </w:rPr>
              <w:t xml:space="preserve"> - artículo 2.</w:t>
            </w:r>
          </w:p>
        </w:tc>
      </w:tr>
      <w:tr w:rsidR="00506A44" w:rsidRPr="00E34CA3" w14:paraId="2A4C3B3A" w14:textId="77777777" w:rsidTr="004F428B">
        <w:trPr>
          <w:trHeight w:val="758"/>
        </w:trPr>
        <w:tc>
          <w:tcPr>
            <w:tcW w:w="1980" w:type="dxa"/>
            <w:shd w:val="clear" w:color="auto" w:fill="F2F2F2" w:themeFill="background1" w:themeFillShade="F2"/>
            <w:tcMar>
              <w:top w:w="113" w:type="dxa"/>
              <w:bottom w:w="113" w:type="dxa"/>
            </w:tcMar>
          </w:tcPr>
          <w:p w14:paraId="628135CC" w14:textId="77777777" w:rsidR="00506A44" w:rsidRPr="00E34CA3" w:rsidRDefault="00506A44" w:rsidP="00F7144A">
            <w:pPr>
              <w:ind w:right="284"/>
              <w:rPr>
                <w:rFonts w:ascii="Ancizar Sans" w:hAnsi="Ancizar Sans" w:cs="Arial"/>
                <w:sz w:val="22"/>
                <w:szCs w:val="22"/>
              </w:rPr>
            </w:pPr>
            <w:r w:rsidRPr="00E34CA3">
              <w:rPr>
                <w:rFonts w:ascii="Ancizar Sans" w:hAnsi="Ancizar Sans" w:cs="Arial"/>
                <w:sz w:val="22"/>
                <w:szCs w:val="22"/>
              </w:rPr>
              <w:lastRenderedPageBreak/>
              <w:t>Documentos de Referencia:</w:t>
            </w:r>
          </w:p>
        </w:tc>
        <w:tc>
          <w:tcPr>
            <w:tcW w:w="11595" w:type="dxa"/>
          </w:tcPr>
          <w:p w14:paraId="4DF60279" w14:textId="77777777" w:rsidR="00506A44" w:rsidRPr="00E34CA3" w:rsidRDefault="00506A44" w:rsidP="00F7144A">
            <w:pPr>
              <w:numPr>
                <w:ilvl w:val="0"/>
                <w:numId w:val="22"/>
              </w:numPr>
              <w:ind w:left="276" w:hanging="276"/>
              <w:rPr>
                <w:rFonts w:ascii="Ancizar Sans" w:hAnsi="Ancizar Sans" w:cs="Arial"/>
                <w:color w:val="000000"/>
                <w:sz w:val="20"/>
                <w:szCs w:val="20"/>
                <w:shd w:val="clear" w:color="auto" w:fill="FFFFFF"/>
              </w:rPr>
            </w:pPr>
            <w:r w:rsidRPr="00E34CA3">
              <w:rPr>
                <w:rFonts w:ascii="Ancizar Sans" w:hAnsi="Ancizar Sans" w:cs="Arial"/>
                <w:sz w:val="20"/>
                <w:szCs w:val="20"/>
              </w:rPr>
              <w:t xml:space="preserve">Acuerdo 033 de 2007 del CSU, </w:t>
            </w:r>
            <w:r w:rsidRPr="00E34CA3">
              <w:rPr>
                <w:rFonts w:ascii="Ancizar Sans" w:hAnsi="Ancizar Sans" w:cs="Arial"/>
                <w:color w:val="000000"/>
                <w:sz w:val="20"/>
                <w:szCs w:val="20"/>
                <w:shd w:val="clear" w:color="auto" w:fill="FFFFFF"/>
              </w:rPr>
              <w:t xml:space="preserve">puede acceder a través del siguiente link:  </w:t>
            </w:r>
            <w:hyperlink r:id="rId10" w:history="1">
              <w:r w:rsidRPr="00E34CA3">
                <w:rPr>
                  <w:rStyle w:val="Hipervnculo"/>
                  <w:rFonts w:ascii="Ancizar Sans" w:hAnsi="Ancizar Sans" w:cs="Arial"/>
                  <w:sz w:val="20"/>
                  <w:szCs w:val="20"/>
                  <w:shd w:val="clear" w:color="auto" w:fill="FFFFFF"/>
                </w:rPr>
                <w:t>http://www.legal.unal.edu.</w:t>
              </w:r>
              <w:bookmarkStart w:id="0" w:name="_GoBack"/>
              <w:bookmarkEnd w:id="0"/>
              <w:r w:rsidRPr="00E34CA3">
                <w:rPr>
                  <w:rStyle w:val="Hipervnculo"/>
                  <w:rFonts w:ascii="Ancizar Sans" w:hAnsi="Ancizar Sans" w:cs="Arial"/>
                  <w:sz w:val="20"/>
                  <w:szCs w:val="20"/>
                  <w:shd w:val="clear" w:color="auto" w:fill="FFFFFF"/>
                </w:rPr>
                <w:t>c</w:t>
              </w:r>
              <w:r w:rsidRPr="00E34CA3">
                <w:rPr>
                  <w:rStyle w:val="Hipervnculo"/>
                  <w:rFonts w:ascii="Ancizar Sans" w:hAnsi="Ancizar Sans" w:cs="Arial"/>
                  <w:sz w:val="20"/>
                  <w:szCs w:val="20"/>
                  <w:shd w:val="clear" w:color="auto" w:fill="FFFFFF"/>
                </w:rPr>
                <w:t>o/rlunal/home/doc.jsp?d_i=34245</w:t>
              </w:r>
            </w:hyperlink>
          </w:p>
          <w:p w14:paraId="5A1DBD9C" w14:textId="77777777" w:rsidR="00506A44" w:rsidRPr="00E34CA3" w:rsidRDefault="00506A44" w:rsidP="00F7144A">
            <w:pPr>
              <w:numPr>
                <w:ilvl w:val="0"/>
                <w:numId w:val="22"/>
              </w:numPr>
              <w:ind w:left="276" w:hanging="276"/>
              <w:rPr>
                <w:rFonts w:ascii="Ancizar Sans" w:hAnsi="Ancizar Sans" w:cs="Arial"/>
                <w:color w:val="000000"/>
                <w:sz w:val="20"/>
                <w:szCs w:val="20"/>
                <w:shd w:val="clear" w:color="auto" w:fill="FFFFFF"/>
              </w:rPr>
            </w:pPr>
            <w:r w:rsidRPr="00E34CA3">
              <w:rPr>
                <w:rFonts w:ascii="Ancizar Sans" w:hAnsi="Ancizar Sans" w:cs="Arial"/>
                <w:sz w:val="20"/>
                <w:szCs w:val="20"/>
              </w:rPr>
              <w:t xml:space="preserve">Acuerdo </w:t>
            </w:r>
            <w:r w:rsidRPr="00E34CA3">
              <w:rPr>
                <w:rFonts w:ascii="Ancizar Sans" w:hAnsi="Ancizar Sans" w:cs="Arial"/>
                <w:color w:val="000000"/>
                <w:sz w:val="20"/>
                <w:szCs w:val="20"/>
                <w:shd w:val="clear" w:color="auto" w:fill="FFFFFF"/>
              </w:rPr>
              <w:t xml:space="preserve">033 de 2008 del CSU, puede acceder a través del siguiente link:  </w:t>
            </w:r>
            <w:hyperlink r:id="rId11" w:history="1">
              <w:r w:rsidRPr="00E34CA3">
                <w:rPr>
                  <w:rStyle w:val="Hipervnculo"/>
                  <w:rFonts w:ascii="Ancizar Sans" w:hAnsi="Ancizar Sans" w:cs="Arial"/>
                  <w:sz w:val="20"/>
                  <w:szCs w:val="20"/>
                  <w:shd w:val="clear" w:color="auto" w:fill="FFFFFF"/>
                </w:rPr>
                <w:t>http://www.legal.unal.edu.co/rlunal/home/doc.jsp?d_i=34725</w:t>
              </w:r>
            </w:hyperlink>
          </w:p>
          <w:p w14:paraId="68E77A93" w14:textId="77777777" w:rsidR="00506A44" w:rsidRPr="00A60FE5" w:rsidRDefault="00506A44" w:rsidP="00F7144A">
            <w:pPr>
              <w:numPr>
                <w:ilvl w:val="0"/>
                <w:numId w:val="22"/>
              </w:numPr>
              <w:ind w:left="276" w:hanging="276"/>
              <w:rPr>
                <w:rStyle w:val="Hipervnculo"/>
                <w:rFonts w:ascii="Ancizar Sans" w:hAnsi="Ancizar Sans" w:cs="Arial"/>
                <w:color w:val="000000"/>
                <w:sz w:val="20"/>
                <w:szCs w:val="20"/>
                <w:u w:val="none"/>
                <w:shd w:val="clear" w:color="auto" w:fill="FFFFFF"/>
              </w:rPr>
            </w:pPr>
            <w:r w:rsidRPr="00E34CA3">
              <w:rPr>
                <w:rFonts w:ascii="Ancizar Sans" w:hAnsi="Ancizar Sans" w:cs="Arial"/>
                <w:sz w:val="20"/>
                <w:szCs w:val="20"/>
              </w:rPr>
              <w:t xml:space="preserve">Acuerdo 056 de 2012 del CSU, </w:t>
            </w:r>
            <w:r w:rsidRPr="00E34CA3">
              <w:rPr>
                <w:rFonts w:ascii="Ancizar Sans" w:hAnsi="Ancizar Sans" w:cs="Arial"/>
                <w:color w:val="000000"/>
                <w:sz w:val="20"/>
                <w:szCs w:val="20"/>
                <w:shd w:val="clear" w:color="auto" w:fill="FFFFFF"/>
              </w:rPr>
              <w:t xml:space="preserve">puede acceder a través del siguiente link:  </w:t>
            </w:r>
            <w:hyperlink r:id="rId12" w:history="1">
              <w:r w:rsidRPr="00E34CA3">
                <w:rPr>
                  <w:rStyle w:val="Hipervnculo"/>
                  <w:rFonts w:ascii="Ancizar Sans" w:hAnsi="Ancizar Sans" w:cs="Arial"/>
                  <w:sz w:val="20"/>
                  <w:szCs w:val="20"/>
                  <w:shd w:val="clear" w:color="auto" w:fill="FFFFFF"/>
                </w:rPr>
                <w:t>http://www.legal.unal.edu.co/rlunal/home/doc.jsp?d_i=48208</w:t>
              </w:r>
            </w:hyperlink>
          </w:p>
          <w:p w14:paraId="4628E7AA" w14:textId="00A1E03C" w:rsidR="00A60FE5" w:rsidRPr="00E34CA3" w:rsidRDefault="00A60FE5" w:rsidP="00F7144A">
            <w:pPr>
              <w:numPr>
                <w:ilvl w:val="0"/>
                <w:numId w:val="22"/>
              </w:numPr>
              <w:ind w:left="276" w:hanging="276"/>
              <w:rPr>
                <w:rFonts w:ascii="Ancizar Sans" w:hAnsi="Ancizar Sans" w:cs="Arial"/>
                <w:color w:val="000000"/>
                <w:sz w:val="20"/>
                <w:szCs w:val="20"/>
                <w:shd w:val="clear" w:color="auto" w:fill="FFFFFF"/>
              </w:rPr>
            </w:pPr>
            <w:r>
              <w:rPr>
                <w:rFonts w:ascii="Ancizar Sans" w:hAnsi="Ancizar Sans" w:cs="Arial"/>
                <w:sz w:val="20"/>
                <w:szCs w:val="20"/>
              </w:rPr>
              <w:t>Resolución 074 de 2010 del Consejo de Facultad de enfermería a través del siguiente link:</w:t>
            </w:r>
            <w:r>
              <w:rPr>
                <w:rFonts w:ascii="Ancizar Sans" w:hAnsi="Ancizar Sans" w:cs="Arial"/>
                <w:color w:val="000000"/>
                <w:sz w:val="20"/>
                <w:szCs w:val="20"/>
                <w:shd w:val="clear" w:color="auto" w:fill="FFFFFF"/>
              </w:rPr>
              <w:t xml:space="preserve"> </w:t>
            </w:r>
            <w:hyperlink r:id="rId13" w:history="1">
              <w:r w:rsidRPr="004060B2">
                <w:rPr>
                  <w:rStyle w:val="Hipervnculo"/>
                  <w:rFonts w:ascii="Ancizar Sans" w:hAnsi="Ancizar Sans" w:cs="Arial"/>
                  <w:sz w:val="20"/>
                  <w:szCs w:val="20"/>
                  <w:shd w:val="clear" w:color="auto" w:fill="FFFFFF"/>
                </w:rPr>
                <w:t>http://www.legal.unal.edu.co/rlunal/home/doc.jsp?d_i=88417</w:t>
              </w:r>
            </w:hyperlink>
            <w:r>
              <w:rPr>
                <w:rFonts w:ascii="Ancizar Sans" w:hAnsi="Ancizar Sans" w:cs="Arial"/>
                <w:color w:val="000000"/>
                <w:sz w:val="20"/>
                <w:szCs w:val="20"/>
                <w:shd w:val="clear" w:color="auto" w:fill="FFFFFF"/>
              </w:rPr>
              <w:t xml:space="preserve"> </w:t>
            </w:r>
          </w:p>
        </w:tc>
      </w:tr>
      <w:tr w:rsidR="00506A44" w:rsidRPr="00E34CA3" w14:paraId="24AF0AED" w14:textId="77777777" w:rsidTr="00967387">
        <w:tc>
          <w:tcPr>
            <w:tcW w:w="1980" w:type="dxa"/>
            <w:tcBorders>
              <w:bottom w:val="single" w:sz="4" w:space="0" w:color="auto"/>
            </w:tcBorders>
            <w:shd w:val="clear" w:color="auto" w:fill="F2F2F2" w:themeFill="background1" w:themeFillShade="F2"/>
            <w:tcMar>
              <w:top w:w="113" w:type="dxa"/>
              <w:bottom w:w="113" w:type="dxa"/>
            </w:tcMar>
          </w:tcPr>
          <w:p w14:paraId="5C2336BC" w14:textId="38DFEC8D" w:rsidR="00506A44" w:rsidRPr="00E34CA3" w:rsidRDefault="00506A44" w:rsidP="00F7144A">
            <w:pPr>
              <w:ind w:right="284"/>
              <w:rPr>
                <w:rFonts w:ascii="Ancizar Sans" w:hAnsi="Ancizar Sans" w:cs="Arial"/>
                <w:sz w:val="22"/>
                <w:szCs w:val="22"/>
              </w:rPr>
            </w:pPr>
            <w:r w:rsidRPr="00E34CA3">
              <w:rPr>
                <w:rFonts w:ascii="Ancizar Sans" w:hAnsi="Ancizar Sans" w:cs="Arial"/>
                <w:sz w:val="22"/>
                <w:szCs w:val="22"/>
              </w:rPr>
              <w:t>Condiciones Generales:</w:t>
            </w:r>
          </w:p>
        </w:tc>
        <w:tc>
          <w:tcPr>
            <w:tcW w:w="11595" w:type="dxa"/>
            <w:tcBorders>
              <w:bottom w:val="single" w:sz="4" w:space="0" w:color="auto"/>
            </w:tcBorders>
          </w:tcPr>
          <w:p w14:paraId="62E90EBE" w14:textId="77777777" w:rsidR="00506A44" w:rsidRPr="00E34CA3" w:rsidRDefault="00506A44" w:rsidP="00F7144A">
            <w:pPr>
              <w:pStyle w:val="NormalWeb"/>
              <w:spacing w:before="0" w:beforeAutospacing="0" w:after="0" w:afterAutospacing="0"/>
              <w:jc w:val="both"/>
              <w:rPr>
                <w:rFonts w:ascii="Ancizar Sans" w:hAnsi="Ancizar Sans" w:cs="Arial"/>
                <w:b/>
                <w:bCs/>
                <w:iCs/>
                <w:sz w:val="20"/>
                <w:szCs w:val="20"/>
              </w:rPr>
            </w:pPr>
            <w:r w:rsidRPr="00E34CA3">
              <w:rPr>
                <w:rFonts w:ascii="Ancizar Sans" w:hAnsi="Ancizar Sans" w:cs="Arial"/>
                <w:b/>
                <w:bCs/>
                <w:iCs/>
                <w:sz w:val="20"/>
                <w:szCs w:val="20"/>
              </w:rPr>
              <w:t xml:space="preserve">Tesis: </w:t>
            </w:r>
          </w:p>
          <w:p w14:paraId="21E773CE" w14:textId="77777777" w:rsidR="00506A44" w:rsidRPr="00E34CA3" w:rsidRDefault="00506A44" w:rsidP="00F7144A">
            <w:pPr>
              <w:pStyle w:val="NormalWeb"/>
              <w:spacing w:before="0" w:beforeAutospacing="0" w:after="0" w:afterAutospacing="0"/>
              <w:jc w:val="both"/>
              <w:rPr>
                <w:rFonts w:ascii="Ancizar Sans" w:hAnsi="Ancizar Sans" w:cs="Arial"/>
                <w:iCs/>
                <w:sz w:val="20"/>
                <w:szCs w:val="20"/>
              </w:rPr>
            </w:pPr>
          </w:p>
          <w:p w14:paraId="47526513" w14:textId="77777777" w:rsidR="00506A44" w:rsidRPr="00E34CA3" w:rsidRDefault="00506A44" w:rsidP="00F7144A">
            <w:pPr>
              <w:pStyle w:val="NormalWeb"/>
              <w:spacing w:before="0" w:beforeAutospacing="0" w:after="0" w:afterAutospacing="0"/>
              <w:jc w:val="both"/>
              <w:rPr>
                <w:rFonts w:ascii="Ancizar Sans" w:hAnsi="Ancizar Sans" w:cs="Arial"/>
                <w:i/>
                <w:iCs/>
                <w:color w:val="000000"/>
                <w:sz w:val="20"/>
                <w:szCs w:val="20"/>
                <w:shd w:val="clear" w:color="auto" w:fill="FFFFFF"/>
              </w:rPr>
            </w:pPr>
            <w:r w:rsidRPr="00E34CA3">
              <w:rPr>
                <w:rFonts w:ascii="Ancizar Sans" w:hAnsi="Ancizar Sans" w:cs="Arial"/>
                <w:iCs/>
                <w:sz w:val="20"/>
                <w:szCs w:val="20"/>
              </w:rPr>
              <w:t>El Acuerdo 056 de 2012 del CSU, en su artículo 20 establece que</w:t>
            </w:r>
            <w:r w:rsidRPr="00E34CA3">
              <w:rPr>
                <w:rFonts w:ascii="Ancizar Sans" w:hAnsi="Ancizar Sans" w:cs="Arial"/>
                <w:i/>
                <w:sz w:val="20"/>
                <w:szCs w:val="20"/>
              </w:rPr>
              <w:t xml:space="preserve"> “</w:t>
            </w:r>
            <w:r w:rsidRPr="00E34CA3">
              <w:rPr>
                <w:rFonts w:ascii="Ancizar Sans" w:hAnsi="Ancizar Sans" w:cs="Arial"/>
                <w:i/>
                <w:iCs/>
                <w:color w:val="000000"/>
                <w:sz w:val="20"/>
                <w:szCs w:val="20"/>
                <w:shd w:val="clear" w:color="auto" w:fill="FFFFFF"/>
              </w:rPr>
              <w:t>La evaluación, seguimiento y calificación de la tesis estará a cargo, en primera instancia, del director(a) de la misma durante los semestres que dure su realización.</w:t>
            </w:r>
          </w:p>
          <w:p w14:paraId="3EFC6F6E" w14:textId="77777777" w:rsidR="00506A44" w:rsidRPr="00E34CA3" w:rsidRDefault="00506A44" w:rsidP="00F7144A">
            <w:pPr>
              <w:pStyle w:val="NormalWeb"/>
              <w:spacing w:before="0" w:beforeAutospacing="0" w:after="0" w:afterAutospacing="0"/>
              <w:jc w:val="both"/>
              <w:rPr>
                <w:rFonts w:ascii="Ancizar Sans" w:hAnsi="Ancizar Sans" w:cs="Arial"/>
                <w:i/>
                <w:iCs/>
                <w:color w:val="000000"/>
                <w:sz w:val="20"/>
                <w:szCs w:val="20"/>
                <w:shd w:val="clear" w:color="auto" w:fill="FFFFFF"/>
              </w:rPr>
            </w:pPr>
          </w:p>
          <w:p w14:paraId="754BAD84" w14:textId="77777777" w:rsidR="00506A44" w:rsidRPr="00E34CA3" w:rsidRDefault="00506A44" w:rsidP="00F7144A">
            <w:pPr>
              <w:pStyle w:val="NormalWeb"/>
              <w:spacing w:before="0" w:beforeAutospacing="0" w:after="0" w:afterAutospacing="0"/>
              <w:jc w:val="both"/>
              <w:rPr>
                <w:rFonts w:ascii="Ancizar Sans" w:hAnsi="Ancizar Sans" w:cs="Arial"/>
                <w:i/>
                <w:iCs/>
                <w:color w:val="000000"/>
                <w:sz w:val="20"/>
                <w:szCs w:val="20"/>
                <w:shd w:val="clear" w:color="auto" w:fill="FFFFFF"/>
              </w:rPr>
            </w:pPr>
            <w:r w:rsidRPr="00E34CA3">
              <w:rPr>
                <w:rFonts w:ascii="Ancizar Sans" w:hAnsi="Ancizar Sans" w:cs="Arial"/>
                <w:i/>
                <w:iCs/>
                <w:color w:val="000000"/>
                <w:sz w:val="20"/>
                <w:szCs w:val="20"/>
                <w:shd w:val="clear" w:color="auto" w:fill="FFFFFF"/>
              </w:rPr>
              <w:t>Cada semestre, el director(a) deberá evaluar el desarrollo del trabajo del estudiante y calificarlo como 'Reprobado' (R) en caso de que no sea satisfactorio, o manifestar su conformidad ingresando en el sistema la calificación cualitativa 'Avance Satisfactorio' (AS).</w:t>
            </w:r>
          </w:p>
          <w:p w14:paraId="734CA9FF" w14:textId="77777777" w:rsidR="00506A44" w:rsidRPr="00E34CA3" w:rsidRDefault="00506A44" w:rsidP="00F7144A">
            <w:pPr>
              <w:pStyle w:val="NormalWeb"/>
              <w:spacing w:before="0" w:beforeAutospacing="0" w:after="0" w:afterAutospacing="0"/>
              <w:jc w:val="both"/>
              <w:rPr>
                <w:rFonts w:ascii="Ancizar Sans" w:hAnsi="Ancizar Sans" w:cs="Arial"/>
                <w:i/>
                <w:iCs/>
                <w:color w:val="000000"/>
                <w:sz w:val="20"/>
                <w:szCs w:val="20"/>
                <w:shd w:val="clear" w:color="auto" w:fill="FFFFFF"/>
              </w:rPr>
            </w:pPr>
          </w:p>
          <w:p w14:paraId="5F227E04" w14:textId="77777777" w:rsidR="00506A44" w:rsidRPr="00E34CA3" w:rsidRDefault="00506A44" w:rsidP="00F7144A">
            <w:pPr>
              <w:pStyle w:val="NormalWeb"/>
              <w:spacing w:before="0" w:beforeAutospacing="0" w:after="0" w:afterAutospacing="0"/>
              <w:jc w:val="both"/>
              <w:rPr>
                <w:rFonts w:ascii="Ancizar Sans" w:hAnsi="Ancizar Sans" w:cs="Arial"/>
                <w:i/>
                <w:color w:val="000000"/>
                <w:sz w:val="20"/>
                <w:szCs w:val="20"/>
              </w:rPr>
            </w:pPr>
            <w:r w:rsidRPr="00E34CA3">
              <w:rPr>
                <w:rFonts w:ascii="Ancizar Sans" w:hAnsi="Ancizar Sans" w:cs="Arial"/>
                <w:i/>
                <w:iCs/>
                <w:color w:val="000000"/>
                <w:sz w:val="20"/>
                <w:szCs w:val="20"/>
                <w:shd w:val="clear" w:color="auto" w:fill="FFFFFF"/>
              </w:rPr>
              <w:t>Una vez el director de la tesis la considere terminada, corresponde su evaluación y calificación, previa sustentación pública, a los jurados nombrados para tal fin, quienes la calificarán como aprobada o reprobada, según el procedimiento establecido en el artículo 21 del Acuerdo 033 de 2008 del CSU</w:t>
            </w:r>
            <w:r w:rsidRPr="00E34CA3">
              <w:rPr>
                <w:rFonts w:ascii="Ancizar Sans" w:hAnsi="Ancizar Sans" w:cs="Arial"/>
                <w:i/>
                <w:color w:val="000000"/>
                <w:sz w:val="20"/>
                <w:szCs w:val="20"/>
              </w:rPr>
              <w:t>".</w:t>
            </w:r>
          </w:p>
          <w:p w14:paraId="49494C53" w14:textId="77777777" w:rsidR="00506A44" w:rsidRPr="00E34CA3" w:rsidRDefault="00506A44" w:rsidP="00F7144A">
            <w:pPr>
              <w:pStyle w:val="NormalWeb"/>
              <w:spacing w:before="0" w:beforeAutospacing="0" w:after="0" w:afterAutospacing="0"/>
              <w:jc w:val="both"/>
              <w:rPr>
                <w:rFonts w:ascii="Ancizar Sans" w:hAnsi="Ancizar Sans" w:cs="Arial"/>
                <w:i/>
                <w:iCs/>
                <w:color w:val="000000"/>
                <w:sz w:val="20"/>
                <w:szCs w:val="20"/>
                <w:shd w:val="clear" w:color="auto" w:fill="FFFFFF"/>
              </w:rPr>
            </w:pPr>
          </w:p>
          <w:p w14:paraId="1C01E312" w14:textId="77777777" w:rsidR="00506A44" w:rsidRPr="00E34CA3" w:rsidRDefault="00506A44" w:rsidP="00F7144A">
            <w:pPr>
              <w:shd w:val="clear" w:color="auto" w:fill="FFFFFF"/>
              <w:jc w:val="both"/>
              <w:rPr>
                <w:rFonts w:ascii="Ancizar Sans" w:hAnsi="Ancizar Sans" w:cs="Arial"/>
                <w:iCs/>
                <w:color w:val="000000"/>
                <w:sz w:val="20"/>
                <w:szCs w:val="20"/>
              </w:rPr>
            </w:pPr>
            <w:r w:rsidRPr="00E34CA3">
              <w:rPr>
                <w:rFonts w:ascii="Ancizar Sans" w:hAnsi="Ancizar Sans" w:cs="Arial"/>
                <w:bCs/>
                <w:iCs/>
                <w:color w:val="000000"/>
                <w:sz w:val="20"/>
                <w:szCs w:val="20"/>
              </w:rPr>
              <w:t>Al respecto el Acuerdo 033 de 2008 del CSU, establece en el artículo 21 las etapas para la</w:t>
            </w:r>
            <w:r w:rsidRPr="00E34CA3">
              <w:rPr>
                <w:rFonts w:ascii="Ancizar Sans" w:hAnsi="Ancizar Sans" w:cs="Arial"/>
                <w:iCs/>
                <w:color w:val="000000"/>
                <w:sz w:val="20"/>
                <w:szCs w:val="20"/>
              </w:rPr>
              <w:t xml:space="preserve"> sustentación pública de las tesis así:</w:t>
            </w:r>
          </w:p>
          <w:p w14:paraId="0F70F7FE" w14:textId="77777777" w:rsidR="00506A44" w:rsidRPr="00E34CA3" w:rsidRDefault="00506A44" w:rsidP="00F7144A">
            <w:pPr>
              <w:shd w:val="clear" w:color="auto" w:fill="FFFFFF"/>
              <w:jc w:val="both"/>
              <w:rPr>
                <w:rFonts w:ascii="Ancizar Sans" w:hAnsi="Ancizar Sans" w:cs="Arial"/>
                <w:i/>
                <w:color w:val="000000"/>
                <w:sz w:val="20"/>
                <w:szCs w:val="20"/>
              </w:rPr>
            </w:pPr>
          </w:p>
          <w:p w14:paraId="7BE68590" w14:textId="77777777" w:rsidR="00506A44" w:rsidRPr="00E34CA3" w:rsidRDefault="00506A44" w:rsidP="00F7144A">
            <w:pPr>
              <w:numPr>
                <w:ilvl w:val="0"/>
                <w:numId w:val="23"/>
              </w:numPr>
              <w:shd w:val="clear" w:color="auto" w:fill="FFFFFF"/>
              <w:jc w:val="both"/>
              <w:rPr>
                <w:rFonts w:ascii="Ancizar Sans" w:hAnsi="Ancizar Sans" w:cs="Arial"/>
                <w:i/>
                <w:color w:val="000000"/>
                <w:sz w:val="20"/>
                <w:szCs w:val="20"/>
              </w:rPr>
            </w:pPr>
            <w:r w:rsidRPr="00E34CA3">
              <w:rPr>
                <w:rFonts w:ascii="Ancizar Sans" w:hAnsi="Ancizar Sans" w:cs="Arial"/>
                <w:i/>
                <w:color w:val="000000"/>
                <w:sz w:val="20"/>
                <w:szCs w:val="20"/>
              </w:rPr>
              <w:t>Procedimientos previos. La versión final del documento debe tener el aval del director(a), y ser entregada por el estudiante al Comité Asesor de Programa Curricular de Postgrado, con la antelación por éste requerida y con el número de copias que se le indique. El Comité Asesor de Programa Curricular de Postgrado solicitará al Consejo de Facultad el nombramiento de al menos dos jurados para las tesis de maestría y de al menos tres para las tesis de doctorado. Al menos uno de los jurados de doctorado deberá ser externo a la Universidad Nacional de Colombia.</w:t>
            </w:r>
          </w:p>
          <w:p w14:paraId="559EF1A7" w14:textId="77777777" w:rsidR="00506A44" w:rsidRPr="00E34CA3" w:rsidRDefault="00506A44" w:rsidP="00F7144A">
            <w:pPr>
              <w:shd w:val="clear" w:color="auto" w:fill="FFFFFF"/>
              <w:ind w:left="720"/>
              <w:jc w:val="both"/>
              <w:rPr>
                <w:rFonts w:ascii="Ancizar Sans" w:hAnsi="Ancizar Sans" w:cs="Arial"/>
                <w:i/>
                <w:color w:val="000000"/>
                <w:sz w:val="20"/>
                <w:szCs w:val="20"/>
              </w:rPr>
            </w:pPr>
          </w:p>
          <w:p w14:paraId="4DA975C0" w14:textId="77777777" w:rsidR="00506A44" w:rsidRPr="00E34CA3" w:rsidRDefault="00506A44" w:rsidP="00F7144A">
            <w:pPr>
              <w:numPr>
                <w:ilvl w:val="0"/>
                <w:numId w:val="23"/>
              </w:numPr>
              <w:shd w:val="clear" w:color="auto" w:fill="FFFFFF"/>
              <w:jc w:val="both"/>
              <w:rPr>
                <w:rFonts w:ascii="Ancizar Sans" w:hAnsi="Ancizar Sans" w:cs="Arial"/>
                <w:i/>
                <w:color w:val="000000"/>
                <w:sz w:val="20"/>
                <w:szCs w:val="20"/>
              </w:rPr>
            </w:pPr>
            <w:r w:rsidRPr="00E34CA3">
              <w:rPr>
                <w:rFonts w:ascii="Ancizar Sans" w:hAnsi="Ancizar Sans" w:cs="Arial"/>
                <w:i/>
                <w:color w:val="000000"/>
                <w:sz w:val="20"/>
                <w:szCs w:val="20"/>
              </w:rPr>
              <w:t>Desarrollo de la sustentación. Deberán participar, presencialmente o mediante videoconferencia, el(la) estudiante, los jurados, el director(a) de tesis y un(a) representante del Comité Asesor que hará las veces de coordinador de la sustentación. Luego de deliberar, los jurados determinarán, por mayoría, la calificación de la tesis; y podrán recomendar, necesariamente por unanimidad, si la tesis amerita una mención. El coordinador(a) de la sustentación deberá elaborar un acta en la que se consignará la calificación otorgada.</w:t>
            </w:r>
          </w:p>
          <w:p w14:paraId="791717AB" w14:textId="77777777" w:rsidR="00506A44" w:rsidRPr="00E34CA3" w:rsidRDefault="00506A44" w:rsidP="00F7144A">
            <w:pPr>
              <w:shd w:val="clear" w:color="auto" w:fill="FFFFFF"/>
              <w:ind w:left="720"/>
              <w:jc w:val="both"/>
              <w:rPr>
                <w:rFonts w:ascii="Ancizar Sans" w:hAnsi="Ancizar Sans" w:cs="Arial"/>
                <w:i/>
                <w:color w:val="000000"/>
                <w:sz w:val="20"/>
                <w:szCs w:val="20"/>
              </w:rPr>
            </w:pPr>
          </w:p>
          <w:p w14:paraId="4988EB13" w14:textId="05F401EC" w:rsidR="00506A44" w:rsidRPr="00E34CA3" w:rsidRDefault="00506A44" w:rsidP="00F7144A">
            <w:pPr>
              <w:ind w:right="284"/>
              <w:rPr>
                <w:rFonts w:ascii="Ancizar Sans" w:hAnsi="Ancizar Sans" w:cs="Arial"/>
                <w:sz w:val="22"/>
                <w:szCs w:val="22"/>
              </w:rPr>
            </w:pPr>
            <w:bookmarkStart w:id="1" w:name="m_-2668812286674050720_21litc"/>
            <w:r w:rsidRPr="00E34CA3">
              <w:rPr>
                <w:rFonts w:ascii="Calibri" w:hAnsi="Calibri" w:cs="Calibri"/>
                <w:i/>
                <w:color w:val="000000"/>
                <w:sz w:val="20"/>
                <w:szCs w:val="20"/>
              </w:rPr>
              <w:t> </w:t>
            </w:r>
            <w:bookmarkEnd w:id="1"/>
            <w:r w:rsidRPr="00E34CA3">
              <w:rPr>
                <w:rFonts w:ascii="Ancizar Sans" w:hAnsi="Ancizar Sans" w:cs="Arial"/>
                <w:i/>
                <w:color w:val="000000"/>
                <w:sz w:val="20"/>
                <w:szCs w:val="20"/>
              </w:rPr>
              <w:t>Procedimientos posteriores a la sustentación. En caso de no haber alcanzado una calificación aprobatoria o reprobatoria por mayoría, el Comité Asesor de Programa Curricular de Postgrado propondrá al Consejo de Facultad el nombre de un miembro adicional del jurado calificador, el cual calificará la tesis”.</w:t>
            </w:r>
          </w:p>
        </w:tc>
      </w:tr>
    </w:tbl>
    <w:p w14:paraId="1C1ADD8D" w14:textId="77777777" w:rsidR="00D6339E" w:rsidRPr="00E34CA3" w:rsidRDefault="00D6339E" w:rsidP="00F7144A">
      <w:pPr>
        <w:rPr>
          <w:rFonts w:ascii="Ancizar Sans" w:hAnsi="Ancizar Sans" w:cs="Arial"/>
          <w:sz w:val="22"/>
          <w:szCs w:val="2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214"/>
        <w:gridCol w:w="3544"/>
        <w:gridCol w:w="1842"/>
        <w:gridCol w:w="2977"/>
        <w:gridCol w:w="1531"/>
      </w:tblGrid>
      <w:tr w:rsidR="006E0492" w:rsidRPr="00E34CA3" w14:paraId="64C248B3" w14:textId="77777777" w:rsidTr="00967387">
        <w:trPr>
          <w:trHeight w:val="252"/>
        </w:trPr>
        <w:tc>
          <w:tcPr>
            <w:tcW w:w="13575" w:type="dxa"/>
            <w:gridSpan w:val="6"/>
            <w:tcBorders>
              <w:bottom w:val="single" w:sz="4" w:space="0" w:color="auto"/>
            </w:tcBorders>
            <w:shd w:val="clear" w:color="auto" w:fill="F3F3F3"/>
            <w:tcMar>
              <w:top w:w="113" w:type="dxa"/>
              <w:bottom w:w="113" w:type="dxa"/>
            </w:tcMar>
          </w:tcPr>
          <w:p w14:paraId="57D36B25" w14:textId="5D0E5FAA" w:rsidR="006E0492" w:rsidRPr="00E34CA3" w:rsidRDefault="006E0492" w:rsidP="00F7144A">
            <w:pPr>
              <w:jc w:val="center"/>
              <w:rPr>
                <w:rFonts w:ascii="Ancizar Sans" w:hAnsi="Ancizar Sans" w:cs="Arial"/>
                <w:sz w:val="22"/>
                <w:szCs w:val="22"/>
              </w:rPr>
            </w:pPr>
            <w:r w:rsidRPr="00E34CA3">
              <w:rPr>
                <w:rFonts w:ascii="Ancizar Sans" w:hAnsi="Ancizar Sans" w:cs="Arial"/>
                <w:sz w:val="22"/>
                <w:szCs w:val="22"/>
              </w:rPr>
              <w:lastRenderedPageBreak/>
              <w:t xml:space="preserve">2. </w:t>
            </w:r>
            <w:r w:rsidR="002625F3" w:rsidRPr="00E34CA3">
              <w:rPr>
                <w:rFonts w:ascii="Ancizar Sans" w:hAnsi="Ancizar Sans" w:cs="Arial"/>
                <w:sz w:val="22"/>
                <w:szCs w:val="22"/>
              </w:rPr>
              <w:t>Información Específica del Procedimiento</w:t>
            </w:r>
          </w:p>
        </w:tc>
      </w:tr>
      <w:tr w:rsidR="006E0492" w:rsidRPr="00E34CA3" w14:paraId="50974855" w14:textId="77777777" w:rsidTr="003D15B0">
        <w:trPr>
          <w:trHeight w:val="601"/>
        </w:trPr>
        <w:tc>
          <w:tcPr>
            <w:tcW w:w="467" w:type="dxa"/>
            <w:shd w:val="clear" w:color="auto" w:fill="F3F3F3"/>
            <w:tcMar>
              <w:top w:w="113" w:type="dxa"/>
              <w:bottom w:w="113" w:type="dxa"/>
            </w:tcMar>
            <w:vAlign w:val="center"/>
          </w:tcPr>
          <w:p w14:paraId="0C6BE834" w14:textId="77777777" w:rsidR="006E0492" w:rsidRPr="00E34CA3" w:rsidRDefault="006E0492" w:rsidP="00F7144A">
            <w:pPr>
              <w:jc w:val="center"/>
              <w:rPr>
                <w:rFonts w:ascii="Ancizar Sans" w:hAnsi="Ancizar Sans" w:cs="Arial"/>
                <w:sz w:val="22"/>
                <w:szCs w:val="22"/>
              </w:rPr>
            </w:pPr>
            <w:r w:rsidRPr="00E34CA3">
              <w:rPr>
                <w:rFonts w:ascii="Ancizar Sans" w:hAnsi="Ancizar Sans" w:cs="Arial"/>
                <w:sz w:val="22"/>
                <w:szCs w:val="22"/>
              </w:rPr>
              <w:t>ID</w:t>
            </w:r>
          </w:p>
        </w:tc>
        <w:tc>
          <w:tcPr>
            <w:tcW w:w="3214" w:type="dxa"/>
            <w:shd w:val="clear" w:color="auto" w:fill="F3F3F3"/>
            <w:tcMar>
              <w:top w:w="113" w:type="dxa"/>
              <w:bottom w:w="113" w:type="dxa"/>
            </w:tcMar>
            <w:vAlign w:val="center"/>
          </w:tcPr>
          <w:p w14:paraId="22B7B8F5" w14:textId="37518BCC" w:rsidR="006E0492" w:rsidRPr="00E34CA3" w:rsidRDefault="002625F3" w:rsidP="00F7144A">
            <w:pPr>
              <w:jc w:val="center"/>
              <w:rPr>
                <w:rFonts w:ascii="Ancizar Sans" w:hAnsi="Ancizar Sans" w:cs="Arial"/>
                <w:sz w:val="22"/>
                <w:szCs w:val="22"/>
              </w:rPr>
            </w:pPr>
            <w:r w:rsidRPr="00E34CA3">
              <w:rPr>
                <w:rFonts w:ascii="Ancizar Sans" w:hAnsi="Ancizar Sans" w:cs="Arial"/>
                <w:sz w:val="22"/>
                <w:szCs w:val="22"/>
              </w:rPr>
              <w:t>Actividad</w:t>
            </w:r>
          </w:p>
        </w:tc>
        <w:tc>
          <w:tcPr>
            <w:tcW w:w="3544" w:type="dxa"/>
            <w:shd w:val="clear" w:color="auto" w:fill="F3F3F3"/>
            <w:tcMar>
              <w:top w:w="113" w:type="dxa"/>
              <w:bottom w:w="113" w:type="dxa"/>
            </w:tcMar>
            <w:vAlign w:val="center"/>
          </w:tcPr>
          <w:p w14:paraId="7D3F4CF7" w14:textId="12C4A36D" w:rsidR="006E0492" w:rsidRPr="00E34CA3" w:rsidRDefault="006E0492" w:rsidP="00F7144A">
            <w:pPr>
              <w:jc w:val="center"/>
              <w:rPr>
                <w:rFonts w:ascii="Ancizar Sans" w:hAnsi="Ancizar Sans" w:cs="Arial"/>
                <w:sz w:val="22"/>
                <w:szCs w:val="22"/>
              </w:rPr>
            </w:pPr>
            <w:r w:rsidRPr="00E34CA3">
              <w:rPr>
                <w:rFonts w:ascii="Ancizar Sans" w:hAnsi="Ancizar Sans" w:cs="Arial"/>
                <w:sz w:val="22"/>
                <w:szCs w:val="22"/>
              </w:rPr>
              <w:t>D</w:t>
            </w:r>
            <w:r w:rsidR="002625F3" w:rsidRPr="00E34CA3">
              <w:rPr>
                <w:rFonts w:ascii="Ancizar Sans" w:hAnsi="Ancizar Sans" w:cs="Arial"/>
                <w:sz w:val="22"/>
                <w:szCs w:val="22"/>
              </w:rPr>
              <w:t>escripción</w:t>
            </w:r>
          </w:p>
        </w:tc>
        <w:tc>
          <w:tcPr>
            <w:tcW w:w="1842" w:type="dxa"/>
            <w:shd w:val="clear" w:color="auto" w:fill="F3F3F3"/>
            <w:tcMar>
              <w:top w:w="113" w:type="dxa"/>
              <w:bottom w:w="113" w:type="dxa"/>
            </w:tcMar>
            <w:vAlign w:val="center"/>
          </w:tcPr>
          <w:p w14:paraId="0078A841" w14:textId="4A6AA20A" w:rsidR="006E0492" w:rsidRPr="00E34CA3" w:rsidRDefault="002625F3" w:rsidP="00F7144A">
            <w:pPr>
              <w:jc w:val="center"/>
              <w:rPr>
                <w:rFonts w:ascii="Ancizar Sans" w:hAnsi="Ancizar Sans" w:cs="Arial"/>
                <w:sz w:val="22"/>
                <w:szCs w:val="22"/>
              </w:rPr>
            </w:pPr>
            <w:r w:rsidRPr="00E34CA3">
              <w:rPr>
                <w:rFonts w:ascii="Ancizar Sans" w:hAnsi="Ancizar Sans" w:cs="Arial"/>
                <w:sz w:val="22"/>
                <w:szCs w:val="22"/>
              </w:rPr>
              <w:t>Responsable</w:t>
            </w:r>
          </w:p>
          <w:p w14:paraId="2FDB774B" w14:textId="74E32148" w:rsidR="006E0492" w:rsidRPr="00E34CA3" w:rsidRDefault="006E0492" w:rsidP="00F7144A">
            <w:pPr>
              <w:jc w:val="center"/>
              <w:rPr>
                <w:rFonts w:ascii="Ancizar Sans" w:hAnsi="Ancizar Sans" w:cs="Arial"/>
                <w:sz w:val="22"/>
                <w:szCs w:val="22"/>
              </w:rPr>
            </w:pPr>
            <w:r w:rsidRPr="00E34CA3">
              <w:rPr>
                <w:rFonts w:ascii="Ancizar Sans" w:hAnsi="Ancizar Sans" w:cs="Arial"/>
                <w:sz w:val="22"/>
                <w:szCs w:val="22"/>
              </w:rPr>
              <w:t>C</w:t>
            </w:r>
            <w:r w:rsidR="002625F3" w:rsidRPr="00E34CA3">
              <w:rPr>
                <w:rFonts w:ascii="Ancizar Sans" w:hAnsi="Ancizar Sans" w:cs="Arial"/>
                <w:sz w:val="22"/>
                <w:szCs w:val="22"/>
              </w:rPr>
              <w:t>argo</w:t>
            </w:r>
            <w:r w:rsidR="008F458D" w:rsidRPr="00E34CA3">
              <w:rPr>
                <w:rFonts w:ascii="Ancizar Sans" w:hAnsi="Ancizar Sans" w:cs="Arial"/>
                <w:sz w:val="22"/>
                <w:szCs w:val="22"/>
              </w:rPr>
              <w:t>/Rol</w:t>
            </w:r>
          </w:p>
        </w:tc>
        <w:tc>
          <w:tcPr>
            <w:tcW w:w="2977" w:type="dxa"/>
            <w:shd w:val="clear" w:color="auto" w:fill="F3F3F3"/>
            <w:tcMar>
              <w:top w:w="113" w:type="dxa"/>
              <w:bottom w:w="113" w:type="dxa"/>
            </w:tcMar>
            <w:vAlign w:val="center"/>
          </w:tcPr>
          <w:p w14:paraId="117C3C23" w14:textId="7A22E2DD" w:rsidR="006E0492" w:rsidRPr="00E34CA3" w:rsidRDefault="006E0492" w:rsidP="00F7144A">
            <w:pPr>
              <w:tabs>
                <w:tab w:val="left" w:pos="989"/>
              </w:tabs>
              <w:jc w:val="center"/>
              <w:rPr>
                <w:rFonts w:ascii="Ancizar Sans" w:hAnsi="Ancizar Sans" w:cs="Arial"/>
                <w:sz w:val="22"/>
                <w:szCs w:val="22"/>
              </w:rPr>
            </w:pPr>
            <w:r w:rsidRPr="00E34CA3">
              <w:rPr>
                <w:rFonts w:ascii="Ancizar Sans" w:hAnsi="Ancizar Sans" w:cs="Arial"/>
                <w:sz w:val="22"/>
                <w:szCs w:val="22"/>
              </w:rPr>
              <w:t>R</w:t>
            </w:r>
            <w:r w:rsidR="002625F3" w:rsidRPr="00E34CA3">
              <w:rPr>
                <w:rFonts w:ascii="Ancizar Sans" w:hAnsi="Ancizar Sans" w:cs="Arial"/>
                <w:sz w:val="22"/>
                <w:szCs w:val="22"/>
              </w:rPr>
              <w:t>egistros</w:t>
            </w:r>
            <w:r w:rsidRPr="00E34CA3">
              <w:rPr>
                <w:rFonts w:ascii="Ancizar Sans" w:hAnsi="Ancizar Sans" w:cs="Arial"/>
                <w:sz w:val="22"/>
                <w:szCs w:val="22"/>
              </w:rPr>
              <w:t xml:space="preserve"> </w:t>
            </w:r>
          </w:p>
        </w:tc>
        <w:tc>
          <w:tcPr>
            <w:tcW w:w="1531" w:type="dxa"/>
            <w:shd w:val="clear" w:color="auto" w:fill="F3F3F3"/>
            <w:tcMar>
              <w:top w:w="113" w:type="dxa"/>
              <w:bottom w:w="113" w:type="dxa"/>
            </w:tcMar>
            <w:vAlign w:val="center"/>
          </w:tcPr>
          <w:p w14:paraId="661BB90E" w14:textId="2066C329" w:rsidR="006E0492" w:rsidRPr="00E34CA3" w:rsidRDefault="002625F3" w:rsidP="00F7144A">
            <w:pPr>
              <w:tabs>
                <w:tab w:val="left" w:pos="989"/>
              </w:tabs>
              <w:jc w:val="center"/>
              <w:rPr>
                <w:rFonts w:ascii="Ancizar Sans" w:hAnsi="Ancizar Sans" w:cs="Arial"/>
                <w:sz w:val="22"/>
                <w:szCs w:val="22"/>
              </w:rPr>
            </w:pPr>
            <w:r w:rsidRPr="00E34CA3">
              <w:rPr>
                <w:rFonts w:ascii="Ancizar Sans" w:hAnsi="Ancizar Sans" w:cs="Arial"/>
                <w:sz w:val="22"/>
                <w:szCs w:val="22"/>
              </w:rPr>
              <w:t>Sistemas de Información</w:t>
            </w:r>
            <w:r w:rsidR="006E0492" w:rsidRPr="00E34CA3">
              <w:rPr>
                <w:rFonts w:ascii="Ancizar Sans" w:hAnsi="Ancizar Sans" w:cs="Arial"/>
                <w:sz w:val="22"/>
                <w:szCs w:val="22"/>
              </w:rPr>
              <w:t xml:space="preserve"> </w:t>
            </w:r>
          </w:p>
        </w:tc>
      </w:tr>
      <w:tr w:rsidR="003D15B0" w:rsidRPr="00E34CA3" w14:paraId="30373314" w14:textId="77777777" w:rsidTr="003D15B0">
        <w:trPr>
          <w:trHeight w:val="329"/>
        </w:trPr>
        <w:tc>
          <w:tcPr>
            <w:tcW w:w="467" w:type="dxa"/>
            <w:tcMar>
              <w:top w:w="113" w:type="dxa"/>
              <w:bottom w:w="113" w:type="dxa"/>
            </w:tcMar>
          </w:tcPr>
          <w:p w14:paraId="0BDBEC51" w14:textId="1FC62E4B" w:rsidR="003D15B0" w:rsidRPr="00E34CA3" w:rsidRDefault="003D15B0" w:rsidP="00F7144A">
            <w:pPr>
              <w:rPr>
                <w:rFonts w:ascii="Ancizar Sans" w:hAnsi="Ancizar Sans" w:cs="Arial"/>
                <w:sz w:val="22"/>
                <w:szCs w:val="22"/>
              </w:rPr>
            </w:pPr>
            <w:r w:rsidRPr="00E34CA3">
              <w:rPr>
                <w:rFonts w:ascii="Ancizar Sans" w:hAnsi="Ancizar Sans" w:cs="Arial"/>
                <w:sz w:val="22"/>
                <w:szCs w:val="22"/>
              </w:rPr>
              <w:t>1</w:t>
            </w:r>
          </w:p>
        </w:tc>
        <w:tc>
          <w:tcPr>
            <w:tcW w:w="3214" w:type="dxa"/>
            <w:tcMar>
              <w:top w:w="113" w:type="dxa"/>
              <w:bottom w:w="113" w:type="dxa"/>
            </w:tcMar>
          </w:tcPr>
          <w:p w14:paraId="0F0591EE" w14:textId="424838B4" w:rsidR="003D15B0" w:rsidRPr="00E34CA3" w:rsidRDefault="003D15B0" w:rsidP="00F7144A">
            <w:pPr>
              <w:pStyle w:val="Piedepgina"/>
              <w:tabs>
                <w:tab w:val="clear" w:pos="4252"/>
                <w:tab w:val="clear" w:pos="8504"/>
              </w:tabs>
              <w:rPr>
                <w:rFonts w:ascii="Ancizar Sans" w:hAnsi="Ancizar Sans" w:cs="Arial"/>
                <w:sz w:val="22"/>
                <w:szCs w:val="22"/>
              </w:rPr>
            </w:pPr>
            <w:r w:rsidRPr="00E34CA3">
              <w:rPr>
                <w:rFonts w:ascii="Ancizar Sans" w:hAnsi="Ancizar Sans" w:cs="Arial"/>
                <w:sz w:val="20"/>
                <w:szCs w:val="20"/>
              </w:rPr>
              <w:t xml:space="preserve">Entrega de la Tesis </w:t>
            </w:r>
          </w:p>
        </w:tc>
        <w:tc>
          <w:tcPr>
            <w:tcW w:w="3544" w:type="dxa"/>
            <w:tcMar>
              <w:top w:w="113" w:type="dxa"/>
              <w:bottom w:w="113" w:type="dxa"/>
            </w:tcMar>
          </w:tcPr>
          <w:p w14:paraId="57B0FE20" w14:textId="38138DCF" w:rsidR="003D15B0" w:rsidRPr="00D803B0" w:rsidRDefault="003D15B0" w:rsidP="00F467B6">
            <w:pPr>
              <w:pStyle w:val="Encabezado"/>
              <w:rPr>
                <w:ins w:id="2" w:author="BAIRON PEÑA ALFARO" w:date="2019-12-12T14:30:00Z"/>
                <w:rFonts w:ascii="Ancizar Sans" w:hAnsi="Ancizar Sans"/>
                <w:bCs/>
                <w:iCs/>
                <w:sz w:val="20"/>
                <w:szCs w:val="20"/>
              </w:rPr>
            </w:pPr>
            <w:r w:rsidRPr="00D803B0">
              <w:rPr>
                <w:rFonts w:ascii="Ancizar Sans" w:hAnsi="Ancizar Sans" w:cs="Arial"/>
                <w:sz w:val="20"/>
                <w:szCs w:val="20"/>
              </w:rPr>
              <w:t>El Estudiante</w:t>
            </w:r>
            <w:ins w:id="3" w:author="BAIRON PEÑA ALFARO" w:date="2019-12-12T14:40:00Z">
              <w:r w:rsidRPr="00D803B0">
                <w:rPr>
                  <w:rFonts w:ascii="Ancizar Sans" w:hAnsi="Ancizar Sans" w:cs="Arial"/>
                  <w:sz w:val="20"/>
                  <w:szCs w:val="20"/>
                </w:rPr>
                <w:t>,</w:t>
              </w:r>
            </w:ins>
            <w:r w:rsidRPr="00D803B0">
              <w:rPr>
                <w:rFonts w:ascii="Ancizar Sans" w:hAnsi="Ancizar Sans" w:cs="Arial"/>
                <w:sz w:val="20"/>
                <w:szCs w:val="20"/>
              </w:rPr>
              <w:t xml:space="preserve"> con aval escrito del director de tesis</w:t>
            </w:r>
            <w:r w:rsidR="00F467B6" w:rsidRPr="00D803B0">
              <w:rPr>
                <w:rFonts w:ascii="Ancizar Sans" w:hAnsi="Ancizar Sans" w:cs="Arial"/>
                <w:sz w:val="20"/>
                <w:szCs w:val="20"/>
              </w:rPr>
              <w:t xml:space="preserve"> registra </w:t>
            </w:r>
            <w:r w:rsidR="00BD0610" w:rsidRPr="00D803B0">
              <w:rPr>
                <w:rFonts w:ascii="Ancizar Sans" w:hAnsi="Ancizar Sans" w:cs="Arial"/>
                <w:sz w:val="20"/>
                <w:szCs w:val="20"/>
              </w:rPr>
              <w:t xml:space="preserve">la información </w:t>
            </w:r>
            <w:r w:rsidR="00F467B6" w:rsidRPr="00D803B0">
              <w:rPr>
                <w:rFonts w:ascii="Ancizar Sans" w:hAnsi="Ancizar Sans" w:cs="Arial"/>
                <w:sz w:val="20"/>
                <w:szCs w:val="20"/>
              </w:rPr>
              <w:t xml:space="preserve">en el </w:t>
            </w:r>
            <w:r w:rsidR="00BD0610" w:rsidRPr="00D803B0">
              <w:rPr>
                <w:rFonts w:ascii="Ancizar Sans" w:hAnsi="Ancizar Sans" w:cs="Arial"/>
                <w:sz w:val="20"/>
                <w:szCs w:val="20"/>
              </w:rPr>
              <w:t>f</w:t>
            </w:r>
            <w:r w:rsidR="00F467B6" w:rsidRPr="00D803B0">
              <w:rPr>
                <w:rFonts w:ascii="Ancizar Sans" w:hAnsi="Ancizar Sans" w:cs="Arial"/>
                <w:sz w:val="20"/>
                <w:szCs w:val="20"/>
              </w:rPr>
              <w:t xml:space="preserve">ormato B.FE.FT.05.007.008 </w:t>
            </w:r>
            <w:r w:rsidR="00BD0610" w:rsidRPr="00D803B0">
              <w:rPr>
                <w:rFonts w:ascii="Ancizar Sans" w:hAnsi="Ancizar Sans"/>
                <w:bCs/>
                <w:iCs/>
                <w:sz w:val="20"/>
                <w:szCs w:val="20"/>
              </w:rPr>
              <w:t>s</w:t>
            </w:r>
            <w:r w:rsidR="00F467B6" w:rsidRPr="00D803B0">
              <w:rPr>
                <w:rFonts w:ascii="Ancizar Sans" w:hAnsi="Ancizar Sans"/>
                <w:bCs/>
                <w:iCs/>
                <w:sz w:val="20"/>
                <w:szCs w:val="20"/>
              </w:rPr>
              <w:t xml:space="preserve">olicitud de nombramiento de evaluadores o jurados calificadores y </w:t>
            </w:r>
            <w:r w:rsidRPr="00D803B0">
              <w:rPr>
                <w:rFonts w:ascii="Ancizar Sans" w:hAnsi="Ancizar Sans" w:cs="Arial"/>
                <w:sz w:val="20"/>
                <w:szCs w:val="20"/>
              </w:rPr>
              <w:t xml:space="preserve">hace </w:t>
            </w:r>
            <w:r w:rsidR="00BD0610" w:rsidRPr="00D803B0">
              <w:rPr>
                <w:rFonts w:ascii="Ancizar Sans" w:hAnsi="Ancizar Sans" w:cs="Arial"/>
                <w:sz w:val="20"/>
                <w:szCs w:val="20"/>
              </w:rPr>
              <w:t>envío</w:t>
            </w:r>
            <w:r w:rsidRPr="00D803B0">
              <w:rPr>
                <w:rFonts w:ascii="Ancizar Sans" w:hAnsi="Ancizar Sans" w:cs="Arial"/>
                <w:sz w:val="20"/>
                <w:szCs w:val="20"/>
              </w:rPr>
              <w:t xml:space="preserve"> </w:t>
            </w:r>
            <w:r w:rsidR="00BD0610" w:rsidRPr="00D803B0">
              <w:rPr>
                <w:rFonts w:ascii="Ancizar Sans" w:hAnsi="Ancizar Sans" w:cs="Arial"/>
                <w:sz w:val="20"/>
                <w:szCs w:val="20"/>
              </w:rPr>
              <w:t xml:space="preserve">a través del correo electrónico de la dependencia </w:t>
            </w:r>
            <w:r w:rsidRPr="00D803B0">
              <w:rPr>
                <w:rFonts w:ascii="Ancizar Sans" w:hAnsi="Ancizar Sans" w:cs="Arial"/>
                <w:sz w:val="20"/>
                <w:szCs w:val="20"/>
              </w:rPr>
              <w:t xml:space="preserve">la versión final del documento denominado Tesis, al Comité Asesor de posgrados Área Curricular de Enfermería para designación de jurados. </w:t>
            </w:r>
          </w:p>
          <w:p w14:paraId="3C11E9AB" w14:textId="77777777" w:rsidR="003D15B0" w:rsidRPr="00D803B0" w:rsidRDefault="003D15B0" w:rsidP="00E34CA3">
            <w:pPr>
              <w:jc w:val="both"/>
              <w:rPr>
                <w:ins w:id="4" w:author="BAIRON PEÑA ALFARO" w:date="2019-12-12T14:30:00Z"/>
                <w:rFonts w:ascii="Ancizar Sans" w:hAnsi="Ancizar Sans" w:cs="Arial"/>
                <w:sz w:val="20"/>
                <w:szCs w:val="20"/>
              </w:rPr>
            </w:pPr>
          </w:p>
          <w:p w14:paraId="63BC1B45" w14:textId="2C1F2432" w:rsidR="003D15B0" w:rsidRPr="00D803B0" w:rsidRDefault="003D15B0" w:rsidP="00E34CA3">
            <w:pPr>
              <w:jc w:val="both"/>
              <w:rPr>
                <w:rFonts w:ascii="Ancizar Sans" w:hAnsi="Ancizar Sans" w:cs="Arial"/>
                <w:sz w:val="22"/>
                <w:szCs w:val="22"/>
              </w:rPr>
            </w:pPr>
            <w:r w:rsidRPr="00D803B0">
              <w:rPr>
                <w:rFonts w:ascii="Ancizar Sans" w:hAnsi="Ancizar Sans" w:cs="Arial"/>
                <w:sz w:val="20"/>
                <w:szCs w:val="20"/>
              </w:rPr>
              <w:t>El director de tesis incluirá dentro de su aval</w:t>
            </w:r>
            <w:r w:rsidRPr="009152DF">
              <w:rPr>
                <w:rFonts w:ascii="Ancizar Sans" w:hAnsi="Ancizar Sans" w:cs="Arial"/>
                <w:sz w:val="20"/>
                <w:szCs w:val="20"/>
              </w:rPr>
              <w:t>, el diligenciamiento de</w:t>
            </w:r>
            <w:r w:rsidR="00694AEE" w:rsidRPr="009152DF">
              <w:rPr>
                <w:rFonts w:ascii="Ancizar Sans" w:hAnsi="Ancizar Sans" w:cs="Arial"/>
                <w:sz w:val="20"/>
                <w:szCs w:val="20"/>
              </w:rPr>
              <w:t xml:space="preserve">l formato </w:t>
            </w:r>
            <w:r w:rsidR="004576AC" w:rsidRPr="009152DF">
              <w:rPr>
                <w:rFonts w:ascii="Ancizar Sans" w:hAnsi="Ancizar Sans" w:cs="Arial"/>
                <w:sz w:val="20"/>
                <w:szCs w:val="20"/>
              </w:rPr>
              <w:t xml:space="preserve">B.FE.FT.05.007.009 </w:t>
            </w:r>
            <w:r w:rsidR="004576AC" w:rsidRPr="009152DF">
              <w:rPr>
                <w:rFonts w:ascii="Ancizar Sans" w:hAnsi="Ancizar Sans" w:cs="Arial"/>
                <w:sz w:val="20"/>
                <w:szCs w:val="20"/>
                <w:shd w:val="clear" w:color="auto" w:fill="FFFFFF"/>
              </w:rPr>
              <w:t xml:space="preserve">Chequeo de requerimientos para entrega de tesis finales, </w:t>
            </w:r>
            <w:r w:rsidRPr="009152DF">
              <w:rPr>
                <w:rFonts w:ascii="Ancizar Sans" w:hAnsi="Ancizar Sans" w:cs="Arial"/>
                <w:sz w:val="20"/>
                <w:szCs w:val="20"/>
              </w:rPr>
              <w:t xml:space="preserve">que indicará si el documento que entregará el estudiante fue revisado a través de </w:t>
            </w:r>
            <w:r w:rsidR="009152DF" w:rsidRPr="009152DF">
              <w:rPr>
                <w:rFonts w:ascii="Ancizar Sans" w:hAnsi="Ancizar Sans" w:cs="Arial"/>
                <w:sz w:val="20"/>
                <w:szCs w:val="20"/>
              </w:rPr>
              <w:t>plataformas</w:t>
            </w:r>
            <w:r w:rsidRPr="009152DF">
              <w:rPr>
                <w:rFonts w:ascii="Ancizar Sans" w:hAnsi="Ancizar Sans" w:cs="Arial"/>
                <w:sz w:val="20"/>
                <w:szCs w:val="20"/>
              </w:rPr>
              <w:t xml:space="preserve"> antiplagio, </w:t>
            </w:r>
            <w:r w:rsidR="009152DF" w:rsidRPr="009152DF">
              <w:rPr>
                <w:rFonts w:ascii="Ancizar Sans" w:hAnsi="Ancizar Sans" w:cs="Arial"/>
                <w:sz w:val="20"/>
                <w:szCs w:val="20"/>
              </w:rPr>
              <w:t>e</w:t>
            </w:r>
            <w:r w:rsidR="009152DF" w:rsidRPr="009152DF">
              <w:rPr>
                <w:rFonts w:ascii="Ancizar Sans" w:hAnsi="Ancizar Sans" w:cs="Arial"/>
                <w:iCs/>
                <w:sz w:val="20"/>
                <w:szCs w:val="20"/>
              </w:rPr>
              <w:t>l documento cumple con el estilo según la plantilla para tesis de la Universidad</w:t>
            </w:r>
            <w:r w:rsidRPr="009152DF">
              <w:rPr>
                <w:rFonts w:ascii="Ancizar Sans" w:hAnsi="Ancizar Sans" w:cs="Arial"/>
                <w:sz w:val="20"/>
                <w:szCs w:val="20"/>
              </w:rPr>
              <w:t xml:space="preserve"> y adecuado estilo de referenciación de la bibliografía empleada en el estudio.</w:t>
            </w:r>
          </w:p>
        </w:tc>
        <w:tc>
          <w:tcPr>
            <w:tcW w:w="1842" w:type="dxa"/>
            <w:tcMar>
              <w:top w:w="113" w:type="dxa"/>
              <w:bottom w:w="113" w:type="dxa"/>
            </w:tcMar>
          </w:tcPr>
          <w:p w14:paraId="426F0EAB" w14:textId="1CA471B3" w:rsidR="003D15B0" w:rsidRPr="00D803B0" w:rsidRDefault="003D15B0" w:rsidP="00F7144A">
            <w:pPr>
              <w:rPr>
                <w:rFonts w:ascii="Ancizar Sans" w:hAnsi="Ancizar Sans" w:cs="Arial"/>
                <w:sz w:val="22"/>
                <w:szCs w:val="22"/>
              </w:rPr>
            </w:pPr>
            <w:r w:rsidRPr="00D803B0">
              <w:rPr>
                <w:rFonts w:ascii="Ancizar Sans" w:hAnsi="Ancizar Sans" w:cs="Arial"/>
                <w:sz w:val="20"/>
                <w:szCs w:val="20"/>
              </w:rPr>
              <w:t xml:space="preserve">Estudiante y Director de Tesis. </w:t>
            </w:r>
          </w:p>
        </w:tc>
        <w:tc>
          <w:tcPr>
            <w:tcW w:w="2977" w:type="dxa"/>
            <w:tcMar>
              <w:top w:w="113" w:type="dxa"/>
              <w:bottom w:w="113" w:type="dxa"/>
            </w:tcMar>
          </w:tcPr>
          <w:p w14:paraId="190FBE43" w14:textId="43012442" w:rsidR="00F467B6" w:rsidRPr="00D803B0" w:rsidRDefault="00F467B6" w:rsidP="00F467B6">
            <w:pPr>
              <w:pStyle w:val="Encabezado"/>
              <w:numPr>
                <w:ilvl w:val="0"/>
                <w:numId w:val="27"/>
              </w:numPr>
              <w:rPr>
                <w:rFonts w:ascii="Ancizar Sans" w:hAnsi="Ancizar Sans"/>
                <w:bCs/>
                <w:iCs/>
                <w:sz w:val="20"/>
                <w:szCs w:val="20"/>
              </w:rPr>
            </w:pPr>
            <w:r w:rsidRPr="00D803B0">
              <w:rPr>
                <w:rFonts w:ascii="Ancizar Sans" w:hAnsi="Ancizar Sans" w:cs="Arial"/>
                <w:sz w:val="20"/>
                <w:szCs w:val="20"/>
              </w:rPr>
              <w:t xml:space="preserve">Formato B.FE.FT.05.007.008 </w:t>
            </w:r>
            <w:r w:rsidRPr="00D803B0">
              <w:rPr>
                <w:rFonts w:ascii="Ancizar Sans" w:hAnsi="Ancizar Sans"/>
                <w:bCs/>
                <w:iCs/>
                <w:sz w:val="20"/>
                <w:szCs w:val="20"/>
              </w:rPr>
              <w:t>Solicitud de nombramiento de evaluadores o jurados calificadores</w:t>
            </w:r>
            <w:r w:rsidR="00EB4923" w:rsidRPr="00D803B0">
              <w:rPr>
                <w:rFonts w:ascii="Ancizar Sans" w:hAnsi="Ancizar Sans"/>
                <w:bCs/>
                <w:iCs/>
                <w:sz w:val="20"/>
                <w:szCs w:val="20"/>
              </w:rPr>
              <w:t xml:space="preserve">. </w:t>
            </w:r>
          </w:p>
          <w:p w14:paraId="6BAAA45C" w14:textId="77777777" w:rsidR="003D15B0" w:rsidRPr="00D803B0" w:rsidRDefault="003D15B0" w:rsidP="00F7144A">
            <w:pPr>
              <w:numPr>
                <w:ilvl w:val="0"/>
                <w:numId w:val="24"/>
              </w:numPr>
              <w:tabs>
                <w:tab w:val="left" w:pos="318"/>
              </w:tabs>
              <w:ind w:left="360"/>
              <w:jc w:val="both"/>
              <w:rPr>
                <w:rFonts w:ascii="Ancizar Sans" w:hAnsi="Ancizar Sans" w:cs="Arial"/>
                <w:sz w:val="20"/>
                <w:szCs w:val="20"/>
              </w:rPr>
            </w:pPr>
            <w:r w:rsidRPr="00D803B0">
              <w:rPr>
                <w:rFonts w:ascii="Ancizar Sans" w:hAnsi="Ancizar Sans" w:cs="Arial"/>
                <w:sz w:val="20"/>
                <w:szCs w:val="20"/>
              </w:rPr>
              <w:t>Versión final de la Tesis con aval escrito del director de tesis.</w:t>
            </w:r>
          </w:p>
          <w:p w14:paraId="0C705071" w14:textId="77777777" w:rsidR="003D15B0" w:rsidRPr="00D803B0" w:rsidRDefault="003D15B0" w:rsidP="00F7144A">
            <w:pPr>
              <w:tabs>
                <w:tab w:val="left" w:pos="318"/>
              </w:tabs>
              <w:jc w:val="both"/>
              <w:rPr>
                <w:rFonts w:ascii="Ancizar Sans" w:hAnsi="Ancizar Sans" w:cs="Arial"/>
                <w:sz w:val="20"/>
                <w:szCs w:val="20"/>
              </w:rPr>
            </w:pPr>
          </w:p>
          <w:p w14:paraId="3C4838F5" w14:textId="10D13F6F" w:rsidR="004B1787" w:rsidRPr="00D803B0" w:rsidRDefault="00E44A91" w:rsidP="00AF6DC1">
            <w:pPr>
              <w:numPr>
                <w:ilvl w:val="0"/>
                <w:numId w:val="24"/>
              </w:numPr>
              <w:tabs>
                <w:tab w:val="left" w:pos="318"/>
              </w:tabs>
              <w:ind w:left="360"/>
              <w:jc w:val="both"/>
              <w:rPr>
                <w:rFonts w:ascii="Ancizar Sans" w:hAnsi="Ancizar Sans" w:cs="Arial"/>
                <w:sz w:val="20"/>
                <w:szCs w:val="20"/>
              </w:rPr>
            </w:pPr>
            <w:r w:rsidRPr="00D803B0">
              <w:rPr>
                <w:rFonts w:ascii="Ancizar Sans" w:hAnsi="Ancizar Sans" w:cs="Arial"/>
                <w:sz w:val="20"/>
                <w:szCs w:val="20"/>
              </w:rPr>
              <w:t xml:space="preserve">Formato </w:t>
            </w:r>
            <w:r w:rsidR="004576AC" w:rsidRPr="00D803B0">
              <w:rPr>
                <w:rFonts w:ascii="Ancizar Sans" w:hAnsi="Ancizar Sans" w:cs="Arial"/>
                <w:sz w:val="20"/>
                <w:szCs w:val="20"/>
              </w:rPr>
              <w:t xml:space="preserve">B.FE.FT.05.007.009 </w:t>
            </w:r>
            <w:r w:rsidR="004576AC" w:rsidRPr="00D803B0">
              <w:rPr>
                <w:rFonts w:ascii="Ancizar Sans" w:hAnsi="Ancizar Sans" w:cs="Arial"/>
                <w:sz w:val="20"/>
                <w:szCs w:val="20"/>
                <w:shd w:val="clear" w:color="auto" w:fill="FFFFFF"/>
              </w:rPr>
              <w:t>Chequeo de requerimientos para entrega de tesis finales.</w:t>
            </w:r>
            <w:r w:rsidR="00AF6DC1" w:rsidRPr="00D803B0">
              <w:rPr>
                <w:rFonts w:ascii="Ancizar Sans" w:hAnsi="Ancizar Sans" w:cs="Arial"/>
                <w:sz w:val="20"/>
                <w:szCs w:val="20"/>
              </w:rPr>
              <w:t xml:space="preserve"> </w:t>
            </w:r>
          </w:p>
          <w:p w14:paraId="39BDD74F" w14:textId="77777777" w:rsidR="004B1787" w:rsidRPr="00D803B0" w:rsidRDefault="004B1787" w:rsidP="004B1787">
            <w:pPr>
              <w:pStyle w:val="Prrafodelista"/>
              <w:rPr>
                <w:rFonts w:ascii="Ancizar Sans" w:hAnsi="Ancizar Sans" w:cs="Arial"/>
                <w:sz w:val="20"/>
                <w:szCs w:val="20"/>
              </w:rPr>
            </w:pPr>
          </w:p>
          <w:p w14:paraId="39927F7A" w14:textId="0456CB71" w:rsidR="00AF6DC1" w:rsidRPr="00D803B0" w:rsidRDefault="00AF6DC1" w:rsidP="00BD0610">
            <w:pPr>
              <w:tabs>
                <w:tab w:val="left" w:pos="318"/>
              </w:tabs>
              <w:jc w:val="both"/>
              <w:rPr>
                <w:rFonts w:ascii="Ancizar Sans" w:hAnsi="Ancizar Sans" w:cs="Arial"/>
                <w:sz w:val="20"/>
                <w:szCs w:val="20"/>
              </w:rPr>
            </w:pPr>
          </w:p>
        </w:tc>
        <w:tc>
          <w:tcPr>
            <w:tcW w:w="1531" w:type="dxa"/>
            <w:tcMar>
              <w:top w:w="113" w:type="dxa"/>
              <w:bottom w:w="113" w:type="dxa"/>
            </w:tcMar>
          </w:tcPr>
          <w:p w14:paraId="44313E7E" w14:textId="0AA7354C" w:rsidR="003D15B0" w:rsidRPr="008920F4" w:rsidRDefault="00AF6DC1" w:rsidP="00F7144A">
            <w:pPr>
              <w:tabs>
                <w:tab w:val="left" w:pos="989"/>
              </w:tabs>
              <w:rPr>
                <w:rFonts w:ascii="Ancizar Sans" w:hAnsi="Ancizar Sans" w:cs="Arial"/>
                <w:sz w:val="20"/>
                <w:szCs w:val="20"/>
              </w:rPr>
            </w:pPr>
            <w:r w:rsidRPr="008920F4">
              <w:rPr>
                <w:rFonts w:ascii="Ancizar Sans" w:hAnsi="Ancizar Sans" w:cs="Arial"/>
                <w:sz w:val="20"/>
                <w:szCs w:val="20"/>
              </w:rPr>
              <w:t xml:space="preserve">Correo </w:t>
            </w:r>
            <w:r w:rsidR="00536D41" w:rsidRPr="008920F4">
              <w:rPr>
                <w:rFonts w:ascii="Ancizar Sans" w:hAnsi="Ancizar Sans" w:cs="Arial"/>
                <w:sz w:val="20"/>
                <w:szCs w:val="20"/>
              </w:rPr>
              <w:t xml:space="preserve">institucional de la dependencia. </w:t>
            </w:r>
          </w:p>
        </w:tc>
      </w:tr>
      <w:tr w:rsidR="003D15B0" w:rsidRPr="00E34CA3" w14:paraId="73F55759" w14:textId="77777777" w:rsidTr="003D15B0">
        <w:trPr>
          <w:trHeight w:val="54"/>
        </w:trPr>
        <w:tc>
          <w:tcPr>
            <w:tcW w:w="467" w:type="dxa"/>
            <w:tcMar>
              <w:top w:w="113" w:type="dxa"/>
              <w:bottom w:w="113" w:type="dxa"/>
            </w:tcMar>
          </w:tcPr>
          <w:p w14:paraId="50AF4ECC" w14:textId="170DA27D" w:rsidR="003D15B0" w:rsidRPr="00E34CA3" w:rsidRDefault="003D15B0" w:rsidP="00F7144A">
            <w:pPr>
              <w:rPr>
                <w:rFonts w:ascii="Ancizar Sans" w:hAnsi="Ancizar Sans" w:cs="Arial"/>
                <w:sz w:val="22"/>
                <w:szCs w:val="22"/>
              </w:rPr>
            </w:pPr>
            <w:r w:rsidRPr="00E34CA3">
              <w:rPr>
                <w:rFonts w:ascii="Ancizar Sans" w:hAnsi="Ancizar Sans" w:cs="Arial"/>
                <w:sz w:val="22"/>
                <w:szCs w:val="22"/>
              </w:rPr>
              <w:t xml:space="preserve">2. </w:t>
            </w:r>
          </w:p>
        </w:tc>
        <w:tc>
          <w:tcPr>
            <w:tcW w:w="3214" w:type="dxa"/>
            <w:tcMar>
              <w:top w:w="113" w:type="dxa"/>
              <w:bottom w:w="113" w:type="dxa"/>
            </w:tcMar>
          </w:tcPr>
          <w:p w14:paraId="706EBB5A" w14:textId="54CD916A" w:rsidR="003D15B0" w:rsidRPr="00E34CA3" w:rsidRDefault="003D15B0" w:rsidP="00F7144A">
            <w:pPr>
              <w:pStyle w:val="Piedepgina"/>
              <w:tabs>
                <w:tab w:val="clear" w:pos="4252"/>
                <w:tab w:val="clear" w:pos="8504"/>
              </w:tabs>
              <w:rPr>
                <w:rFonts w:ascii="Ancizar Sans" w:hAnsi="Ancizar Sans" w:cs="Arial"/>
                <w:sz w:val="22"/>
                <w:szCs w:val="22"/>
                <w:highlight w:val="yellow"/>
              </w:rPr>
            </w:pPr>
            <w:r w:rsidRPr="00E34CA3">
              <w:rPr>
                <w:rFonts w:ascii="Ancizar Sans" w:hAnsi="Ancizar Sans" w:cs="Arial"/>
                <w:sz w:val="20"/>
                <w:szCs w:val="20"/>
              </w:rPr>
              <w:t>Recomendación de jurados</w:t>
            </w:r>
          </w:p>
        </w:tc>
        <w:tc>
          <w:tcPr>
            <w:tcW w:w="3544" w:type="dxa"/>
            <w:tcMar>
              <w:top w:w="113" w:type="dxa"/>
              <w:bottom w:w="113" w:type="dxa"/>
            </w:tcMar>
          </w:tcPr>
          <w:p w14:paraId="6D507C3A" w14:textId="77777777"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 xml:space="preserve">Los miembros del Comité Asesor de Posgrados Área Curricular de Enfermería, en sesión revisaran y recomendaran por unanimidad una propuesta de terna de jurados principal y 2 alternativos para la tesis. Para la designación de estos jurados se deberán tener en cuenta las siguientes consideraciones: </w:t>
            </w:r>
          </w:p>
          <w:p w14:paraId="43BAAC6A" w14:textId="77777777" w:rsidR="003D15B0" w:rsidRPr="00D803B0" w:rsidRDefault="003D15B0" w:rsidP="00D803B0">
            <w:pPr>
              <w:jc w:val="both"/>
              <w:rPr>
                <w:rFonts w:ascii="Ancizar Sans" w:hAnsi="Ancizar Sans" w:cs="Arial"/>
                <w:sz w:val="20"/>
                <w:szCs w:val="20"/>
              </w:rPr>
            </w:pPr>
          </w:p>
          <w:p w14:paraId="6B753559" w14:textId="77777777" w:rsidR="003D15B0" w:rsidRPr="00D803B0" w:rsidRDefault="003D15B0" w:rsidP="00D803B0">
            <w:pPr>
              <w:numPr>
                <w:ilvl w:val="0"/>
                <w:numId w:val="25"/>
              </w:numPr>
              <w:jc w:val="both"/>
              <w:rPr>
                <w:rFonts w:ascii="Ancizar Sans" w:hAnsi="Ancizar Sans" w:cs="Arial"/>
                <w:sz w:val="20"/>
                <w:szCs w:val="20"/>
              </w:rPr>
            </w:pPr>
            <w:r w:rsidRPr="00D803B0">
              <w:rPr>
                <w:rFonts w:ascii="Ancizar Sans" w:hAnsi="Ancizar Sans" w:cs="Arial"/>
                <w:sz w:val="20"/>
                <w:szCs w:val="20"/>
              </w:rPr>
              <w:t xml:space="preserve">Tanto para las tesis de maestría como de doctorado, se recomendará una terna principal de jurados y 2 jurados alternativos con experticia temática y/o metodológica. </w:t>
            </w:r>
          </w:p>
          <w:p w14:paraId="79843902" w14:textId="77777777" w:rsidR="00AA6F8E" w:rsidRPr="00D803B0" w:rsidRDefault="003D15B0" w:rsidP="00D803B0">
            <w:pPr>
              <w:numPr>
                <w:ilvl w:val="0"/>
                <w:numId w:val="25"/>
              </w:numPr>
              <w:jc w:val="both"/>
              <w:rPr>
                <w:rFonts w:ascii="Ancizar Sans" w:hAnsi="Ancizar Sans" w:cs="Arial"/>
                <w:sz w:val="20"/>
                <w:szCs w:val="20"/>
              </w:rPr>
            </w:pPr>
            <w:r w:rsidRPr="00D803B0">
              <w:rPr>
                <w:rFonts w:ascii="Ancizar Sans" w:hAnsi="Ancizar Sans" w:cs="Arial"/>
                <w:sz w:val="20"/>
                <w:szCs w:val="20"/>
              </w:rPr>
              <w:t>Para el caso particular de las tesis doctorales, se deberá incluir en las ternas principales de jurados y en los jurados alternativos al menos un jurado externo a la Facultad de Enfermería de la Universidad Nacional de Colombia</w:t>
            </w:r>
            <w:r w:rsidR="00E52EA8" w:rsidRPr="00D803B0">
              <w:rPr>
                <w:rFonts w:ascii="Ancizar Sans" w:hAnsi="Ancizar Sans" w:cs="Arial"/>
                <w:sz w:val="20"/>
                <w:szCs w:val="20"/>
              </w:rPr>
              <w:t xml:space="preserve"> </w:t>
            </w:r>
          </w:p>
          <w:p w14:paraId="4D50D153" w14:textId="77777777" w:rsidR="00AA6F8E" w:rsidRPr="00D803B0" w:rsidRDefault="003D15B0" w:rsidP="00D803B0">
            <w:pPr>
              <w:numPr>
                <w:ilvl w:val="0"/>
                <w:numId w:val="25"/>
              </w:numPr>
              <w:jc w:val="both"/>
              <w:rPr>
                <w:rFonts w:ascii="Ancizar Sans" w:hAnsi="Ancizar Sans" w:cs="Arial"/>
                <w:sz w:val="20"/>
                <w:szCs w:val="20"/>
              </w:rPr>
            </w:pPr>
            <w:r w:rsidRPr="00D803B0">
              <w:rPr>
                <w:rFonts w:ascii="Ancizar Sans" w:hAnsi="Ancizar Sans" w:cs="Arial"/>
                <w:sz w:val="20"/>
                <w:szCs w:val="20"/>
              </w:rPr>
              <w:t xml:space="preserve">Se denominará jurado externo a la Facultad de Enfermería de la Universidad Nacional de Colombia a aquel jurado que no tenga filiación laboral con la Facultad de Enfermería, dentro de los cuales se podrán incluir egresados del programa doctoral. No deberán incluirse dentro de los jurados externos el o los directores de la pasantía nacional o internacional que haya adelantado el estudiante. </w:t>
            </w:r>
          </w:p>
          <w:p w14:paraId="64CAA27E" w14:textId="77777777" w:rsidR="00AA6F8E" w:rsidRPr="00D803B0" w:rsidRDefault="00AA6F8E" w:rsidP="00D803B0">
            <w:pPr>
              <w:jc w:val="both"/>
              <w:rPr>
                <w:rFonts w:ascii="Ancizar Sans" w:hAnsi="Ancizar Sans" w:cs="Arial"/>
                <w:sz w:val="20"/>
                <w:szCs w:val="20"/>
              </w:rPr>
            </w:pPr>
          </w:p>
          <w:p w14:paraId="71A7D73C" w14:textId="3F381000" w:rsidR="00AA6F8E" w:rsidRPr="00D803B0" w:rsidRDefault="003D15B0" w:rsidP="00D803B0">
            <w:pPr>
              <w:jc w:val="both"/>
              <w:rPr>
                <w:rFonts w:ascii="Ancizar Sans" w:hAnsi="Ancizar Sans" w:cs="Arial"/>
                <w:sz w:val="20"/>
                <w:szCs w:val="20"/>
              </w:rPr>
            </w:pPr>
            <w:r w:rsidRPr="00D803B0">
              <w:rPr>
                <w:rFonts w:ascii="Ancizar Sans" w:hAnsi="Ancizar Sans" w:cs="Arial"/>
                <w:sz w:val="20"/>
                <w:szCs w:val="20"/>
              </w:rPr>
              <w:t xml:space="preserve">Es permitido que el director de tesis sugiera uno de los jurados, situación en la cual deberá incluir en su sugerencia la justificación de esta y la trayectoria académica e investigativa del jurado sugerido. La sugerencia de jurado por parte del director de tesis no constituye obligatoriedad, esta sugerencia deberá ser analizada por el Comité Asesor de Posgrados. </w:t>
            </w:r>
          </w:p>
          <w:p w14:paraId="14909ED0" w14:textId="20F4FD58" w:rsidR="000C37CE" w:rsidRPr="00D803B0" w:rsidRDefault="00E37BA1" w:rsidP="00D803B0">
            <w:pPr>
              <w:jc w:val="both"/>
              <w:rPr>
                <w:rFonts w:ascii="Ancizar Sans" w:hAnsi="Ancizar Sans" w:cs="Arial"/>
                <w:sz w:val="20"/>
                <w:szCs w:val="20"/>
              </w:rPr>
            </w:pPr>
            <w:r w:rsidRPr="00D803B0">
              <w:rPr>
                <w:rFonts w:ascii="Ancizar Sans" w:hAnsi="Ancizar Sans" w:cs="Arial"/>
                <w:sz w:val="20"/>
                <w:szCs w:val="20"/>
              </w:rPr>
              <w:t xml:space="preserve">La coordinación de posgrados consultará la disponibilidad de los jurados externos </w:t>
            </w:r>
            <w:r w:rsidR="005D6223" w:rsidRPr="00D803B0">
              <w:rPr>
                <w:rFonts w:ascii="Ancizar Sans" w:hAnsi="Ancizar Sans" w:cs="Arial"/>
                <w:sz w:val="20"/>
                <w:szCs w:val="20"/>
              </w:rPr>
              <w:t xml:space="preserve">y </w:t>
            </w:r>
            <w:r w:rsidR="005D6223" w:rsidRPr="00D803B0">
              <w:rPr>
                <w:rFonts w:ascii="Ancizar Sans" w:hAnsi="Ancizar Sans" w:cs="Arial"/>
                <w:sz w:val="20"/>
                <w:szCs w:val="20"/>
              </w:rPr>
              <w:lastRenderedPageBreak/>
              <w:t xml:space="preserve">remitirá al Consejo </w:t>
            </w:r>
            <w:r w:rsidR="00C30AC2" w:rsidRPr="00D803B0">
              <w:rPr>
                <w:rFonts w:ascii="Ancizar Sans" w:hAnsi="Ancizar Sans" w:cs="Arial"/>
                <w:sz w:val="20"/>
                <w:szCs w:val="20"/>
              </w:rPr>
              <w:t xml:space="preserve">de Facultad </w:t>
            </w:r>
            <w:r w:rsidR="005D6223" w:rsidRPr="00D803B0">
              <w:rPr>
                <w:rFonts w:ascii="Ancizar Sans" w:hAnsi="Ancizar Sans" w:cs="Arial"/>
                <w:sz w:val="20"/>
                <w:szCs w:val="20"/>
              </w:rPr>
              <w:t xml:space="preserve">dicha </w:t>
            </w:r>
            <w:r w:rsidR="00BE4BA6" w:rsidRPr="00D803B0">
              <w:rPr>
                <w:rFonts w:ascii="Ancizar Sans" w:hAnsi="Ancizar Sans" w:cs="Arial"/>
                <w:sz w:val="20"/>
                <w:szCs w:val="20"/>
              </w:rPr>
              <w:t>confirmación</w:t>
            </w:r>
            <w:r w:rsidR="005D6223" w:rsidRPr="00D803B0">
              <w:rPr>
                <w:rFonts w:ascii="Ancizar Sans" w:hAnsi="Ancizar Sans" w:cs="Arial"/>
                <w:sz w:val="20"/>
                <w:szCs w:val="20"/>
              </w:rPr>
              <w:t xml:space="preserve">. </w:t>
            </w:r>
          </w:p>
          <w:p w14:paraId="63166454" w14:textId="2709D381" w:rsidR="00E37BA1" w:rsidRPr="00D803B0" w:rsidRDefault="000C37CE" w:rsidP="00D803B0">
            <w:pPr>
              <w:jc w:val="both"/>
              <w:rPr>
                <w:rFonts w:ascii="Ancizar Sans" w:hAnsi="Ancizar Sans" w:cs="Arial"/>
                <w:sz w:val="20"/>
                <w:szCs w:val="20"/>
              </w:rPr>
            </w:pPr>
            <w:r w:rsidRPr="00D803B0">
              <w:rPr>
                <w:rFonts w:ascii="Ancizar Sans" w:hAnsi="Ancizar Sans" w:cs="Arial"/>
                <w:b/>
                <w:bCs/>
                <w:sz w:val="20"/>
                <w:szCs w:val="20"/>
              </w:rPr>
              <w:t>Nota</w:t>
            </w:r>
            <w:r w:rsidRPr="00D803B0">
              <w:rPr>
                <w:rFonts w:ascii="Ancizar Sans" w:hAnsi="Ancizar Sans" w:cs="Arial"/>
                <w:sz w:val="20"/>
                <w:szCs w:val="20"/>
              </w:rPr>
              <w:t>: Una vez presentado ante el Consejo de Facultad, si el Consejo considera otro jurado será consultado por la Secretaría de Facultad.)</w:t>
            </w:r>
          </w:p>
        </w:tc>
        <w:tc>
          <w:tcPr>
            <w:tcW w:w="1842" w:type="dxa"/>
            <w:tcMar>
              <w:top w:w="113" w:type="dxa"/>
              <w:bottom w:w="113" w:type="dxa"/>
            </w:tcMar>
          </w:tcPr>
          <w:p w14:paraId="0F4C49B8" w14:textId="77777777"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lastRenderedPageBreak/>
              <w:t>Comité Asesor de Posgrados Área Curricular de Enfermería (CAPACE).</w:t>
            </w:r>
          </w:p>
          <w:p w14:paraId="40D74438" w14:textId="77777777" w:rsidR="00F96949" w:rsidRPr="00D803B0" w:rsidRDefault="00F96949" w:rsidP="00D803B0">
            <w:pPr>
              <w:jc w:val="both"/>
              <w:rPr>
                <w:rFonts w:ascii="Ancizar Sans" w:hAnsi="Ancizar Sans" w:cs="Arial"/>
                <w:sz w:val="20"/>
                <w:szCs w:val="20"/>
              </w:rPr>
            </w:pPr>
          </w:p>
          <w:p w14:paraId="25136DF3" w14:textId="77777777" w:rsidR="00F96949" w:rsidRPr="00D803B0" w:rsidRDefault="00F96949" w:rsidP="00D803B0">
            <w:pPr>
              <w:jc w:val="both"/>
              <w:rPr>
                <w:rFonts w:ascii="Ancizar Sans" w:hAnsi="Ancizar Sans" w:cs="Arial"/>
                <w:sz w:val="20"/>
                <w:szCs w:val="20"/>
              </w:rPr>
            </w:pPr>
          </w:p>
          <w:p w14:paraId="0F0B64A4" w14:textId="77777777" w:rsidR="00F96949" w:rsidRPr="00D803B0" w:rsidRDefault="00F96949" w:rsidP="00D803B0">
            <w:pPr>
              <w:jc w:val="both"/>
              <w:rPr>
                <w:rFonts w:ascii="Ancizar Sans" w:hAnsi="Ancizar Sans" w:cs="Arial"/>
                <w:sz w:val="20"/>
                <w:szCs w:val="20"/>
              </w:rPr>
            </w:pPr>
          </w:p>
          <w:p w14:paraId="538A8989" w14:textId="77777777" w:rsidR="00F96949" w:rsidRPr="00D803B0" w:rsidRDefault="00F96949" w:rsidP="00D803B0">
            <w:pPr>
              <w:jc w:val="both"/>
              <w:rPr>
                <w:rFonts w:ascii="Ancizar Sans" w:hAnsi="Ancizar Sans" w:cs="Arial"/>
                <w:sz w:val="20"/>
                <w:szCs w:val="20"/>
              </w:rPr>
            </w:pPr>
          </w:p>
          <w:p w14:paraId="011EFA24" w14:textId="77777777" w:rsidR="00F96949" w:rsidRPr="00D803B0" w:rsidRDefault="00F96949" w:rsidP="00D803B0">
            <w:pPr>
              <w:jc w:val="both"/>
              <w:rPr>
                <w:rFonts w:ascii="Ancizar Sans" w:hAnsi="Ancizar Sans" w:cs="Arial"/>
                <w:sz w:val="20"/>
                <w:szCs w:val="20"/>
              </w:rPr>
            </w:pPr>
          </w:p>
          <w:p w14:paraId="6531E661" w14:textId="77777777" w:rsidR="00F96949" w:rsidRPr="00D803B0" w:rsidRDefault="00F96949" w:rsidP="00D803B0">
            <w:pPr>
              <w:jc w:val="both"/>
              <w:rPr>
                <w:rFonts w:ascii="Ancizar Sans" w:hAnsi="Ancizar Sans" w:cs="Arial"/>
                <w:sz w:val="20"/>
                <w:szCs w:val="20"/>
              </w:rPr>
            </w:pPr>
          </w:p>
          <w:p w14:paraId="6CB70B1F" w14:textId="77777777" w:rsidR="00F96949" w:rsidRPr="00D803B0" w:rsidRDefault="00F96949" w:rsidP="00D803B0">
            <w:pPr>
              <w:jc w:val="both"/>
              <w:rPr>
                <w:rFonts w:ascii="Ancizar Sans" w:hAnsi="Ancizar Sans" w:cs="Arial"/>
                <w:sz w:val="20"/>
                <w:szCs w:val="20"/>
              </w:rPr>
            </w:pPr>
          </w:p>
          <w:p w14:paraId="3DDA34A8" w14:textId="77777777" w:rsidR="00F96949" w:rsidRPr="00D803B0" w:rsidRDefault="00F96949" w:rsidP="00D803B0">
            <w:pPr>
              <w:jc w:val="both"/>
              <w:rPr>
                <w:rFonts w:ascii="Ancizar Sans" w:hAnsi="Ancizar Sans" w:cs="Arial"/>
                <w:sz w:val="20"/>
                <w:szCs w:val="20"/>
              </w:rPr>
            </w:pPr>
          </w:p>
          <w:p w14:paraId="120F1962" w14:textId="77777777" w:rsidR="00F96949" w:rsidRPr="00D803B0" w:rsidRDefault="00F96949" w:rsidP="00D803B0">
            <w:pPr>
              <w:jc w:val="both"/>
              <w:rPr>
                <w:rFonts w:ascii="Ancizar Sans" w:hAnsi="Ancizar Sans" w:cs="Arial"/>
                <w:sz w:val="20"/>
                <w:szCs w:val="20"/>
              </w:rPr>
            </w:pPr>
          </w:p>
          <w:p w14:paraId="0262C225" w14:textId="77777777" w:rsidR="00F96949" w:rsidRPr="00D803B0" w:rsidRDefault="00F96949" w:rsidP="00D803B0">
            <w:pPr>
              <w:jc w:val="both"/>
              <w:rPr>
                <w:rFonts w:ascii="Ancizar Sans" w:hAnsi="Ancizar Sans" w:cs="Arial"/>
                <w:sz w:val="20"/>
                <w:szCs w:val="20"/>
              </w:rPr>
            </w:pPr>
          </w:p>
          <w:p w14:paraId="2B6A30D3" w14:textId="77777777" w:rsidR="00F96949" w:rsidRPr="00D803B0" w:rsidRDefault="00F96949" w:rsidP="00D803B0">
            <w:pPr>
              <w:jc w:val="both"/>
              <w:rPr>
                <w:rFonts w:ascii="Ancizar Sans" w:hAnsi="Ancizar Sans" w:cs="Arial"/>
                <w:sz w:val="20"/>
                <w:szCs w:val="20"/>
              </w:rPr>
            </w:pPr>
          </w:p>
          <w:p w14:paraId="5E23AFBF" w14:textId="77777777" w:rsidR="00F96949" w:rsidRPr="00D803B0" w:rsidRDefault="00F96949" w:rsidP="00D803B0">
            <w:pPr>
              <w:jc w:val="both"/>
              <w:rPr>
                <w:rFonts w:ascii="Ancizar Sans" w:hAnsi="Ancizar Sans" w:cs="Arial"/>
                <w:sz w:val="20"/>
                <w:szCs w:val="20"/>
              </w:rPr>
            </w:pPr>
          </w:p>
          <w:p w14:paraId="793C0639" w14:textId="77777777" w:rsidR="00F96949" w:rsidRPr="00D803B0" w:rsidRDefault="00F96949" w:rsidP="00D803B0">
            <w:pPr>
              <w:jc w:val="both"/>
              <w:rPr>
                <w:rFonts w:ascii="Ancizar Sans" w:hAnsi="Ancizar Sans" w:cs="Arial"/>
                <w:sz w:val="20"/>
                <w:szCs w:val="20"/>
              </w:rPr>
            </w:pPr>
          </w:p>
          <w:p w14:paraId="1F4FB17E" w14:textId="77777777" w:rsidR="00F96949" w:rsidRPr="00D803B0" w:rsidRDefault="00F96949" w:rsidP="00D803B0">
            <w:pPr>
              <w:jc w:val="both"/>
              <w:rPr>
                <w:rFonts w:ascii="Ancizar Sans" w:hAnsi="Ancizar Sans" w:cs="Arial"/>
                <w:sz w:val="20"/>
                <w:szCs w:val="20"/>
              </w:rPr>
            </w:pPr>
          </w:p>
          <w:p w14:paraId="24FCE899" w14:textId="77777777" w:rsidR="00F96949" w:rsidRPr="00D803B0" w:rsidRDefault="00F96949" w:rsidP="00D803B0">
            <w:pPr>
              <w:jc w:val="both"/>
              <w:rPr>
                <w:rFonts w:ascii="Ancizar Sans" w:hAnsi="Ancizar Sans" w:cs="Arial"/>
                <w:sz w:val="20"/>
                <w:szCs w:val="20"/>
              </w:rPr>
            </w:pPr>
          </w:p>
          <w:p w14:paraId="1DDCF24D" w14:textId="77777777" w:rsidR="00F96949" w:rsidRPr="00D803B0" w:rsidRDefault="00F96949" w:rsidP="00D803B0">
            <w:pPr>
              <w:jc w:val="both"/>
              <w:rPr>
                <w:rFonts w:ascii="Ancizar Sans" w:hAnsi="Ancizar Sans" w:cs="Arial"/>
                <w:sz w:val="20"/>
                <w:szCs w:val="20"/>
              </w:rPr>
            </w:pPr>
          </w:p>
          <w:p w14:paraId="2C744910" w14:textId="77777777" w:rsidR="00F96949" w:rsidRPr="00D803B0" w:rsidRDefault="00F96949" w:rsidP="00D803B0">
            <w:pPr>
              <w:jc w:val="both"/>
              <w:rPr>
                <w:rFonts w:ascii="Ancizar Sans" w:hAnsi="Ancizar Sans" w:cs="Arial"/>
                <w:sz w:val="20"/>
                <w:szCs w:val="20"/>
              </w:rPr>
            </w:pPr>
          </w:p>
          <w:p w14:paraId="66AA20F9" w14:textId="77777777" w:rsidR="00F96949" w:rsidRPr="00D803B0" w:rsidRDefault="00F96949" w:rsidP="00D803B0">
            <w:pPr>
              <w:jc w:val="both"/>
              <w:rPr>
                <w:rFonts w:ascii="Ancizar Sans" w:hAnsi="Ancizar Sans" w:cs="Arial"/>
                <w:sz w:val="20"/>
                <w:szCs w:val="20"/>
              </w:rPr>
            </w:pPr>
          </w:p>
          <w:p w14:paraId="07D40857" w14:textId="77777777" w:rsidR="00F96949" w:rsidRPr="00D803B0" w:rsidRDefault="00F96949" w:rsidP="00D803B0">
            <w:pPr>
              <w:jc w:val="both"/>
              <w:rPr>
                <w:rFonts w:ascii="Ancizar Sans" w:hAnsi="Ancizar Sans" w:cs="Arial"/>
                <w:sz w:val="20"/>
                <w:szCs w:val="20"/>
              </w:rPr>
            </w:pPr>
          </w:p>
          <w:p w14:paraId="6CD148B0" w14:textId="77777777" w:rsidR="00F96949" w:rsidRPr="00D803B0" w:rsidRDefault="00F96949" w:rsidP="00D803B0">
            <w:pPr>
              <w:jc w:val="both"/>
              <w:rPr>
                <w:rFonts w:ascii="Ancizar Sans" w:hAnsi="Ancizar Sans" w:cs="Arial"/>
                <w:sz w:val="20"/>
                <w:szCs w:val="20"/>
              </w:rPr>
            </w:pPr>
          </w:p>
          <w:p w14:paraId="7725CC58" w14:textId="77777777" w:rsidR="00F96949" w:rsidRPr="00D803B0" w:rsidRDefault="00F96949" w:rsidP="00D803B0">
            <w:pPr>
              <w:jc w:val="both"/>
              <w:rPr>
                <w:rFonts w:ascii="Ancizar Sans" w:hAnsi="Ancizar Sans" w:cs="Arial"/>
                <w:sz w:val="20"/>
                <w:szCs w:val="20"/>
              </w:rPr>
            </w:pPr>
          </w:p>
          <w:p w14:paraId="7EE626F7" w14:textId="77777777" w:rsidR="00F96949" w:rsidRPr="00D803B0" w:rsidRDefault="00F96949" w:rsidP="00D803B0">
            <w:pPr>
              <w:jc w:val="both"/>
              <w:rPr>
                <w:rFonts w:ascii="Ancizar Sans" w:hAnsi="Ancizar Sans" w:cs="Arial"/>
                <w:sz w:val="20"/>
                <w:szCs w:val="20"/>
              </w:rPr>
            </w:pPr>
          </w:p>
          <w:p w14:paraId="516428CD" w14:textId="77777777" w:rsidR="00F96949" w:rsidRPr="00D803B0" w:rsidRDefault="00F96949" w:rsidP="00D803B0">
            <w:pPr>
              <w:jc w:val="both"/>
              <w:rPr>
                <w:rFonts w:ascii="Ancizar Sans" w:hAnsi="Ancizar Sans" w:cs="Arial"/>
                <w:sz w:val="20"/>
                <w:szCs w:val="20"/>
              </w:rPr>
            </w:pPr>
          </w:p>
          <w:p w14:paraId="24CC8954" w14:textId="77777777" w:rsidR="00F96949" w:rsidRPr="00D803B0" w:rsidRDefault="00F96949" w:rsidP="00D803B0">
            <w:pPr>
              <w:jc w:val="both"/>
              <w:rPr>
                <w:rFonts w:ascii="Ancizar Sans" w:hAnsi="Ancizar Sans" w:cs="Arial"/>
                <w:sz w:val="20"/>
                <w:szCs w:val="20"/>
              </w:rPr>
            </w:pPr>
          </w:p>
          <w:p w14:paraId="5416F3DD" w14:textId="77777777" w:rsidR="00F96949" w:rsidRPr="00D803B0" w:rsidRDefault="00F96949" w:rsidP="00D803B0">
            <w:pPr>
              <w:jc w:val="both"/>
              <w:rPr>
                <w:rFonts w:ascii="Ancizar Sans" w:hAnsi="Ancizar Sans" w:cs="Arial"/>
                <w:sz w:val="20"/>
                <w:szCs w:val="20"/>
              </w:rPr>
            </w:pPr>
          </w:p>
          <w:p w14:paraId="121A5F23" w14:textId="77777777" w:rsidR="00F96949" w:rsidRPr="00D803B0" w:rsidRDefault="00F96949" w:rsidP="00D803B0">
            <w:pPr>
              <w:jc w:val="both"/>
              <w:rPr>
                <w:rFonts w:ascii="Ancizar Sans" w:hAnsi="Ancizar Sans" w:cs="Arial"/>
                <w:sz w:val="20"/>
                <w:szCs w:val="20"/>
              </w:rPr>
            </w:pPr>
          </w:p>
          <w:p w14:paraId="2A7C490D" w14:textId="77777777" w:rsidR="00F96949" w:rsidRPr="00D803B0" w:rsidRDefault="00F96949" w:rsidP="00D803B0">
            <w:pPr>
              <w:jc w:val="both"/>
              <w:rPr>
                <w:rFonts w:ascii="Ancizar Sans" w:hAnsi="Ancizar Sans" w:cs="Arial"/>
                <w:sz w:val="20"/>
                <w:szCs w:val="20"/>
              </w:rPr>
            </w:pPr>
          </w:p>
          <w:p w14:paraId="35283FCA" w14:textId="77777777" w:rsidR="00F96949" w:rsidRPr="00D803B0" w:rsidRDefault="00F96949" w:rsidP="00D803B0">
            <w:pPr>
              <w:jc w:val="both"/>
              <w:rPr>
                <w:rFonts w:ascii="Ancizar Sans" w:hAnsi="Ancizar Sans" w:cs="Arial"/>
                <w:sz w:val="20"/>
                <w:szCs w:val="20"/>
              </w:rPr>
            </w:pPr>
          </w:p>
          <w:p w14:paraId="524E2F35" w14:textId="77777777" w:rsidR="00F96949" w:rsidRPr="00D803B0" w:rsidRDefault="00F96949" w:rsidP="00D803B0">
            <w:pPr>
              <w:jc w:val="both"/>
              <w:rPr>
                <w:rFonts w:ascii="Ancizar Sans" w:hAnsi="Ancizar Sans" w:cs="Arial"/>
                <w:sz w:val="20"/>
                <w:szCs w:val="20"/>
              </w:rPr>
            </w:pPr>
          </w:p>
          <w:p w14:paraId="745CA7C8" w14:textId="77777777" w:rsidR="00F96949" w:rsidRPr="00D803B0" w:rsidRDefault="00F96949" w:rsidP="00D803B0">
            <w:pPr>
              <w:jc w:val="both"/>
              <w:rPr>
                <w:rFonts w:ascii="Ancizar Sans" w:hAnsi="Ancizar Sans" w:cs="Arial"/>
                <w:sz w:val="20"/>
                <w:szCs w:val="20"/>
              </w:rPr>
            </w:pPr>
          </w:p>
          <w:p w14:paraId="335FB1D0" w14:textId="77777777" w:rsidR="00F96949" w:rsidRPr="00D803B0" w:rsidRDefault="00F96949" w:rsidP="00D803B0">
            <w:pPr>
              <w:jc w:val="both"/>
              <w:rPr>
                <w:rFonts w:ascii="Ancizar Sans" w:hAnsi="Ancizar Sans" w:cs="Arial"/>
                <w:sz w:val="20"/>
                <w:szCs w:val="20"/>
              </w:rPr>
            </w:pPr>
          </w:p>
          <w:p w14:paraId="0D98ABBD" w14:textId="77777777" w:rsidR="00F96949" w:rsidRPr="00D803B0" w:rsidRDefault="00F96949" w:rsidP="00D803B0">
            <w:pPr>
              <w:jc w:val="both"/>
              <w:rPr>
                <w:rFonts w:ascii="Ancizar Sans" w:hAnsi="Ancizar Sans" w:cs="Arial"/>
                <w:sz w:val="20"/>
                <w:szCs w:val="20"/>
              </w:rPr>
            </w:pPr>
          </w:p>
          <w:p w14:paraId="0B029E79" w14:textId="77777777" w:rsidR="00F96949" w:rsidRPr="00D803B0" w:rsidRDefault="00F96949" w:rsidP="00D803B0">
            <w:pPr>
              <w:jc w:val="both"/>
              <w:rPr>
                <w:rFonts w:ascii="Ancizar Sans" w:hAnsi="Ancizar Sans" w:cs="Arial"/>
                <w:sz w:val="20"/>
                <w:szCs w:val="20"/>
              </w:rPr>
            </w:pPr>
          </w:p>
          <w:p w14:paraId="7E8BE407" w14:textId="77777777" w:rsidR="00F96949" w:rsidRPr="00D803B0" w:rsidRDefault="00F96949" w:rsidP="00D803B0">
            <w:pPr>
              <w:jc w:val="both"/>
              <w:rPr>
                <w:rFonts w:ascii="Ancizar Sans" w:hAnsi="Ancizar Sans" w:cs="Arial"/>
                <w:sz w:val="20"/>
                <w:szCs w:val="20"/>
              </w:rPr>
            </w:pPr>
          </w:p>
          <w:p w14:paraId="435B5AF6" w14:textId="77777777" w:rsidR="00F96949" w:rsidRPr="00D803B0" w:rsidRDefault="00F96949" w:rsidP="00D803B0">
            <w:pPr>
              <w:jc w:val="both"/>
              <w:rPr>
                <w:rFonts w:ascii="Ancizar Sans" w:hAnsi="Ancizar Sans" w:cs="Arial"/>
                <w:sz w:val="20"/>
                <w:szCs w:val="20"/>
              </w:rPr>
            </w:pPr>
          </w:p>
          <w:p w14:paraId="596571CF" w14:textId="77777777" w:rsidR="00F96949" w:rsidRPr="00D803B0" w:rsidRDefault="00F96949" w:rsidP="00D803B0">
            <w:pPr>
              <w:jc w:val="both"/>
              <w:rPr>
                <w:rFonts w:ascii="Ancizar Sans" w:hAnsi="Ancizar Sans" w:cs="Arial"/>
                <w:sz w:val="20"/>
                <w:szCs w:val="20"/>
              </w:rPr>
            </w:pPr>
          </w:p>
          <w:p w14:paraId="64BA444E" w14:textId="77777777" w:rsidR="00F96949" w:rsidRPr="00D803B0" w:rsidRDefault="00F96949" w:rsidP="00D803B0">
            <w:pPr>
              <w:jc w:val="both"/>
              <w:rPr>
                <w:rFonts w:ascii="Ancizar Sans" w:hAnsi="Ancizar Sans" w:cs="Arial"/>
                <w:sz w:val="20"/>
                <w:szCs w:val="20"/>
              </w:rPr>
            </w:pPr>
          </w:p>
          <w:p w14:paraId="734DF812" w14:textId="77777777" w:rsidR="00F96949" w:rsidRPr="00D803B0" w:rsidRDefault="00F96949" w:rsidP="00D803B0">
            <w:pPr>
              <w:jc w:val="both"/>
              <w:rPr>
                <w:rFonts w:ascii="Ancizar Sans" w:hAnsi="Ancizar Sans" w:cs="Arial"/>
                <w:sz w:val="20"/>
                <w:szCs w:val="20"/>
              </w:rPr>
            </w:pPr>
          </w:p>
          <w:p w14:paraId="61E9AB9A" w14:textId="77777777" w:rsidR="00F96949" w:rsidRPr="00D803B0" w:rsidRDefault="00F96949" w:rsidP="00D803B0">
            <w:pPr>
              <w:jc w:val="both"/>
              <w:rPr>
                <w:rFonts w:ascii="Ancizar Sans" w:hAnsi="Ancizar Sans" w:cs="Arial"/>
                <w:sz w:val="20"/>
                <w:szCs w:val="20"/>
              </w:rPr>
            </w:pPr>
          </w:p>
          <w:p w14:paraId="48EAC0DA" w14:textId="77777777" w:rsidR="00F96949" w:rsidRPr="00D803B0" w:rsidRDefault="00F96949" w:rsidP="00D803B0">
            <w:pPr>
              <w:jc w:val="both"/>
              <w:rPr>
                <w:rFonts w:ascii="Ancizar Sans" w:hAnsi="Ancizar Sans" w:cs="Arial"/>
                <w:sz w:val="20"/>
                <w:szCs w:val="20"/>
              </w:rPr>
            </w:pPr>
          </w:p>
          <w:p w14:paraId="09F0B844" w14:textId="77777777" w:rsidR="00F96949" w:rsidRPr="00D803B0" w:rsidRDefault="00F96949" w:rsidP="00D803B0">
            <w:pPr>
              <w:jc w:val="both"/>
              <w:rPr>
                <w:rFonts w:ascii="Ancizar Sans" w:hAnsi="Ancizar Sans" w:cs="Arial"/>
                <w:sz w:val="20"/>
                <w:szCs w:val="20"/>
              </w:rPr>
            </w:pPr>
          </w:p>
          <w:p w14:paraId="290BE03E" w14:textId="77777777" w:rsidR="00F96949" w:rsidRPr="00D803B0" w:rsidRDefault="00F96949" w:rsidP="00D803B0">
            <w:pPr>
              <w:jc w:val="both"/>
              <w:rPr>
                <w:rFonts w:ascii="Ancizar Sans" w:hAnsi="Ancizar Sans" w:cs="Arial"/>
                <w:sz w:val="20"/>
                <w:szCs w:val="20"/>
              </w:rPr>
            </w:pPr>
          </w:p>
          <w:p w14:paraId="6D13D570" w14:textId="2176A300" w:rsidR="00F96949" w:rsidRPr="00D803B0" w:rsidRDefault="00F96949" w:rsidP="00D803B0">
            <w:pPr>
              <w:jc w:val="both"/>
              <w:rPr>
                <w:rFonts w:ascii="Ancizar Sans" w:hAnsi="Ancizar Sans" w:cs="Arial"/>
                <w:sz w:val="20"/>
                <w:szCs w:val="20"/>
              </w:rPr>
            </w:pPr>
            <w:r w:rsidRPr="00D803B0">
              <w:rPr>
                <w:rFonts w:ascii="Ancizar Sans" w:hAnsi="Ancizar Sans" w:cs="Arial"/>
                <w:sz w:val="20"/>
                <w:szCs w:val="20"/>
              </w:rPr>
              <w:t xml:space="preserve">Secretaría de Facultad (si aplica) </w:t>
            </w:r>
          </w:p>
        </w:tc>
        <w:tc>
          <w:tcPr>
            <w:tcW w:w="2977" w:type="dxa"/>
            <w:tcMar>
              <w:top w:w="113" w:type="dxa"/>
              <w:bottom w:w="113" w:type="dxa"/>
            </w:tcMar>
          </w:tcPr>
          <w:p w14:paraId="24FFCBC3" w14:textId="7DC60815" w:rsidR="003D15B0" w:rsidRPr="00D803B0" w:rsidRDefault="003D15B0" w:rsidP="00D803B0">
            <w:pPr>
              <w:tabs>
                <w:tab w:val="left" w:pos="989"/>
              </w:tabs>
              <w:jc w:val="both"/>
              <w:rPr>
                <w:rFonts w:ascii="Ancizar Sans" w:hAnsi="Ancizar Sans" w:cs="Arial"/>
                <w:sz w:val="20"/>
                <w:szCs w:val="20"/>
              </w:rPr>
            </w:pPr>
            <w:r w:rsidRPr="00D803B0">
              <w:rPr>
                <w:rFonts w:ascii="Ancizar Sans" w:hAnsi="Ancizar Sans" w:cs="Arial"/>
                <w:sz w:val="20"/>
                <w:szCs w:val="20"/>
              </w:rPr>
              <w:lastRenderedPageBreak/>
              <w:t>Acta de sesión de CAPACE.</w:t>
            </w:r>
          </w:p>
          <w:p w14:paraId="625B18A1" w14:textId="2E2B808C" w:rsidR="00CB578D" w:rsidRPr="00D803B0" w:rsidRDefault="00CB578D" w:rsidP="00D803B0">
            <w:pPr>
              <w:tabs>
                <w:tab w:val="left" w:pos="989"/>
              </w:tabs>
              <w:jc w:val="both"/>
              <w:rPr>
                <w:rFonts w:ascii="Ancizar Sans" w:hAnsi="Ancizar Sans" w:cs="Arial"/>
                <w:sz w:val="20"/>
                <w:szCs w:val="20"/>
              </w:rPr>
            </w:pPr>
          </w:p>
          <w:p w14:paraId="55EF5765" w14:textId="46D425E6" w:rsidR="00CB578D" w:rsidRPr="00D803B0" w:rsidRDefault="00CB578D" w:rsidP="00D803B0">
            <w:pPr>
              <w:tabs>
                <w:tab w:val="left" w:pos="989"/>
              </w:tabs>
              <w:jc w:val="both"/>
              <w:rPr>
                <w:rFonts w:ascii="Ancizar Sans" w:hAnsi="Ancizar Sans" w:cs="Arial"/>
                <w:sz w:val="20"/>
                <w:szCs w:val="20"/>
              </w:rPr>
            </w:pPr>
            <w:r w:rsidRPr="00D803B0">
              <w:rPr>
                <w:rFonts w:ascii="Ancizar Sans" w:hAnsi="Ancizar Sans" w:cs="Arial"/>
                <w:sz w:val="20"/>
                <w:szCs w:val="20"/>
              </w:rPr>
              <w:t xml:space="preserve">Oficio remisorio asuntos </w:t>
            </w:r>
            <w:r w:rsidR="00A44AF5" w:rsidRPr="00D803B0">
              <w:rPr>
                <w:rFonts w:ascii="Ancizar Sans" w:hAnsi="Ancizar Sans" w:cs="Arial"/>
                <w:sz w:val="20"/>
                <w:szCs w:val="20"/>
              </w:rPr>
              <w:t>a</w:t>
            </w:r>
            <w:r w:rsidRPr="00D803B0">
              <w:rPr>
                <w:rFonts w:ascii="Ancizar Sans" w:hAnsi="Ancizar Sans" w:cs="Arial"/>
                <w:sz w:val="20"/>
                <w:szCs w:val="20"/>
              </w:rPr>
              <w:t xml:space="preserve">l Consejo de Facultad. </w:t>
            </w:r>
          </w:p>
          <w:p w14:paraId="73764C74" w14:textId="1C5FE0E6" w:rsidR="00CB578D" w:rsidRPr="00D803B0" w:rsidRDefault="00CB578D" w:rsidP="00D803B0">
            <w:pPr>
              <w:tabs>
                <w:tab w:val="left" w:pos="989"/>
              </w:tabs>
              <w:jc w:val="both"/>
              <w:rPr>
                <w:rFonts w:ascii="Ancizar Sans" w:hAnsi="Ancizar Sans" w:cs="Arial"/>
                <w:sz w:val="20"/>
                <w:szCs w:val="20"/>
              </w:rPr>
            </w:pPr>
          </w:p>
          <w:p w14:paraId="25439A9E" w14:textId="31639771" w:rsidR="00CB578D" w:rsidRPr="00D803B0" w:rsidRDefault="00CB578D" w:rsidP="00D803B0">
            <w:pPr>
              <w:tabs>
                <w:tab w:val="left" w:pos="989"/>
              </w:tabs>
              <w:jc w:val="both"/>
              <w:rPr>
                <w:rFonts w:ascii="Ancizar Sans" w:hAnsi="Ancizar Sans" w:cs="Arial"/>
                <w:sz w:val="20"/>
                <w:szCs w:val="20"/>
              </w:rPr>
            </w:pPr>
            <w:r w:rsidRPr="00D803B0">
              <w:rPr>
                <w:rFonts w:ascii="Ancizar Sans" w:hAnsi="Ancizar Sans" w:cs="Arial"/>
                <w:sz w:val="20"/>
                <w:szCs w:val="20"/>
              </w:rPr>
              <w:t xml:space="preserve">Acta del Consejo de Facultad </w:t>
            </w:r>
          </w:p>
          <w:p w14:paraId="54B5A5EA" w14:textId="57AAE703" w:rsidR="00850353" w:rsidRPr="00D803B0" w:rsidRDefault="00850353" w:rsidP="00D803B0">
            <w:pPr>
              <w:tabs>
                <w:tab w:val="left" w:pos="989"/>
              </w:tabs>
              <w:jc w:val="both"/>
              <w:rPr>
                <w:rFonts w:ascii="Ancizar Sans" w:hAnsi="Ancizar Sans" w:cs="Arial"/>
                <w:sz w:val="20"/>
                <w:szCs w:val="20"/>
              </w:rPr>
            </w:pPr>
          </w:p>
          <w:p w14:paraId="11D6BD23" w14:textId="77777777" w:rsidR="002A4E19" w:rsidRPr="00D803B0" w:rsidRDefault="002A4E19" w:rsidP="00D803B0">
            <w:pPr>
              <w:tabs>
                <w:tab w:val="left" w:pos="989"/>
              </w:tabs>
              <w:jc w:val="both"/>
              <w:rPr>
                <w:rFonts w:ascii="Ancizar Sans" w:hAnsi="Ancizar Sans" w:cs="Arial"/>
                <w:sz w:val="20"/>
                <w:szCs w:val="20"/>
              </w:rPr>
            </w:pPr>
          </w:p>
          <w:p w14:paraId="2CF00B3F" w14:textId="735183A2" w:rsidR="002A4E19" w:rsidRPr="00D803B0" w:rsidRDefault="002A4E19" w:rsidP="00D803B0">
            <w:pPr>
              <w:tabs>
                <w:tab w:val="left" w:pos="989"/>
              </w:tabs>
              <w:jc w:val="both"/>
              <w:rPr>
                <w:rFonts w:ascii="Ancizar Sans" w:hAnsi="Ancizar Sans" w:cs="Arial"/>
                <w:sz w:val="20"/>
                <w:szCs w:val="20"/>
              </w:rPr>
            </w:pPr>
          </w:p>
        </w:tc>
        <w:tc>
          <w:tcPr>
            <w:tcW w:w="1531" w:type="dxa"/>
            <w:tcMar>
              <w:top w:w="113" w:type="dxa"/>
              <w:bottom w:w="113" w:type="dxa"/>
            </w:tcMar>
          </w:tcPr>
          <w:p w14:paraId="0FEC368C" w14:textId="1777FE1B" w:rsidR="003D15B0" w:rsidRPr="008920F4" w:rsidRDefault="002A4E19" w:rsidP="00D803B0">
            <w:pPr>
              <w:tabs>
                <w:tab w:val="left" w:pos="989"/>
              </w:tabs>
              <w:jc w:val="both"/>
              <w:rPr>
                <w:rFonts w:ascii="Ancizar Sans" w:hAnsi="Ancizar Sans" w:cs="Arial"/>
                <w:sz w:val="20"/>
                <w:szCs w:val="20"/>
              </w:rPr>
            </w:pPr>
            <w:r w:rsidRPr="008920F4">
              <w:rPr>
                <w:rFonts w:ascii="Ancizar Sans" w:hAnsi="Ancizar Sans" w:cs="Arial"/>
                <w:sz w:val="20"/>
                <w:szCs w:val="20"/>
              </w:rPr>
              <w:lastRenderedPageBreak/>
              <w:t>N/A</w:t>
            </w:r>
          </w:p>
        </w:tc>
      </w:tr>
      <w:tr w:rsidR="003D15B0" w:rsidRPr="00E34CA3" w14:paraId="630A48CD" w14:textId="77777777" w:rsidTr="003D15B0">
        <w:tc>
          <w:tcPr>
            <w:tcW w:w="467" w:type="dxa"/>
            <w:tcMar>
              <w:top w:w="113" w:type="dxa"/>
              <w:bottom w:w="113" w:type="dxa"/>
            </w:tcMar>
          </w:tcPr>
          <w:p w14:paraId="2624DDE8" w14:textId="248844B1" w:rsidR="003D15B0" w:rsidRPr="00E34CA3" w:rsidRDefault="003D15B0" w:rsidP="00F7144A">
            <w:pPr>
              <w:rPr>
                <w:rFonts w:ascii="Ancizar Sans" w:hAnsi="Ancizar Sans" w:cs="Arial"/>
                <w:sz w:val="22"/>
                <w:szCs w:val="22"/>
              </w:rPr>
            </w:pPr>
            <w:r w:rsidRPr="00E34CA3">
              <w:rPr>
                <w:rFonts w:ascii="Ancizar Sans" w:hAnsi="Ancizar Sans" w:cs="Arial"/>
                <w:sz w:val="20"/>
                <w:szCs w:val="20"/>
              </w:rPr>
              <w:lastRenderedPageBreak/>
              <w:t>3</w:t>
            </w:r>
          </w:p>
        </w:tc>
        <w:tc>
          <w:tcPr>
            <w:tcW w:w="3214" w:type="dxa"/>
            <w:tcMar>
              <w:top w:w="113" w:type="dxa"/>
              <w:bottom w:w="113" w:type="dxa"/>
            </w:tcMar>
          </w:tcPr>
          <w:p w14:paraId="6F61C866" w14:textId="1ABFFA84" w:rsidR="003D15B0" w:rsidRPr="00E34CA3" w:rsidRDefault="003D15B0" w:rsidP="00F7144A">
            <w:pPr>
              <w:pStyle w:val="Piedepgina"/>
              <w:tabs>
                <w:tab w:val="clear" w:pos="4252"/>
                <w:tab w:val="clear" w:pos="8504"/>
              </w:tabs>
              <w:rPr>
                <w:rFonts w:ascii="Ancizar Sans" w:hAnsi="Ancizar Sans" w:cs="Arial"/>
                <w:sz w:val="22"/>
                <w:szCs w:val="22"/>
              </w:rPr>
            </w:pPr>
            <w:r w:rsidRPr="00E34CA3">
              <w:rPr>
                <w:rFonts w:ascii="Ancizar Sans" w:hAnsi="Ancizar Sans" w:cs="Arial"/>
                <w:sz w:val="20"/>
                <w:szCs w:val="20"/>
              </w:rPr>
              <w:t xml:space="preserve">Designación de jurados </w:t>
            </w:r>
          </w:p>
        </w:tc>
        <w:tc>
          <w:tcPr>
            <w:tcW w:w="3544" w:type="dxa"/>
            <w:tcMar>
              <w:top w:w="113" w:type="dxa"/>
              <w:bottom w:w="113" w:type="dxa"/>
            </w:tcMar>
          </w:tcPr>
          <w:p w14:paraId="1551D6F6" w14:textId="51FA66FB"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El Consejo de Facultad en sesión designará los jurados de tesis a partir del análisis de la propuesta presentada por el CAPACE.</w:t>
            </w:r>
          </w:p>
        </w:tc>
        <w:tc>
          <w:tcPr>
            <w:tcW w:w="1842" w:type="dxa"/>
            <w:tcMar>
              <w:top w:w="113" w:type="dxa"/>
              <w:bottom w:w="113" w:type="dxa"/>
            </w:tcMar>
          </w:tcPr>
          <w:p w14:paraId="7FB0500A" w14:textId="0E4D7A89"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Consejo de Facultad (CF).</w:t>
            </w:r>
          </w:p>
        </w:tc>
        <w:tc>
          <w:tcPr>
            <w:tcW w:w="2977" w:type="dxa"/>
            <w:tcMar>
              <w:top w:w="113" w:type="dxa"/>
              <w:bottom w:w="113" w:type="dxa"/>
            </w:tcMar>
          </w:tcPr>
          <w:p w14:paraId="07435658" w14:textId="77777777" w:rsidR="002A4E19" w:rsidRPr="00D803B0" w:rsidRDefault="003D15B0" w:rsidP="00D803B0">
            <w:pPr>
              <w:tabs>
                <w:tab w:val="left" w:pos="989"/>
              </w:tabs>
              <w:jc w:val="both"/>
              <w:rPr>
                <w:rFonts w:ascii="Ancizar Sans" w:hAnsi="Ancizar Sans" w:cs="Arial"/>
                <w:sz w:val="20"/>
                <w:szCs w:val="20"/>
              </w:rPr>
            </w:pPr>
            <w:r w:rsidRPr="00D803B0">
              <w:rPr>
                <w:rFonts w:ascii="Ancizar Sans" w:hAnsi="Ancizar Sans" w:cs="Arial"/>
                <w:sz w:val="20"/>
                <w:szCs w:val="20"/>
              </w:rPr>
              <w:t>Acta de sesión de Consejo de Facultad.</w:t>
            </w:r>
          </w:p>
          <w:p w14:paraId="5FDEA0B9" w14:textId="77777777" w:rsidR="00AF67D1" w:rsidRPr="00D803B0" w:rsidRDefault="00AF67D1" w:rsidP="00D803B0">
            <w:pPr>
              <w:tabs>
                <w:tab w:val="left" w:pos="989"/>
              </w:tabs>
              <w:jc w:val="both"/>
              <w:rPr>
                <w:rFonts w:ascii="Ancizar Sans" w:hAnsi="Ancizar Sans" w:cs="Arial"/>
                <w:sz w:val="20"/>
                <w:szCs w:val="20"/>
              </w:rPr>
            </w:pPr>
          </w:p>
          <w:p w14:paraId="29FB8413" w14:textId="74B32EDA" w:rsidR="00AF67D1" w:rsidRPr="00D803B0" w:rsidRDefault="00AF67D1" w:rsidP="00D803B0">
            <w:pPr>
              <w:tabs>
                <w:tab w:val="left" w:pos="989"/>
              </w:tabs>
              <w:jc w:val="both"/>
              <w:rPr>
                <w:rFonts w:ascii="Ancizar Sans" w:hAnsi="Ancizar Sans" w:cs="Arial"/>
                <w:sz w:val="20"/>
                <w:szCs w:val="20"/>
              </w:rPr>
            </w:pPr>
            <w:r w:rsidRPr="00D803B0">
              <w:rPr>
                <w:rFonts w:ascii="Ancizar Sans" w:hAnsi="Ancizar Sans" w:cs="Arial"/>
                <w:sz w:val="20"/>
                <w:szCs w:val="20"/>
              </w:rPr>
              <w:t xml:space="preserve">Acto administrativo del Consejo de Facultad. </w:t>
            </w:r>
          </w:p>
        </w:tc>
        <w:tc>
          <w:tcPr>
            <w:tcW w:w="1531" w:type="dxa"/>
            <w:tcMar>
              <w:top w:w="113" w:type="dxa"/>
              <w:bottom w:w="113" w:type="dxa"/>
            </w:tcMar>
          </w:tcPr>
          <w:p w14:paraId="57A7DE3B" w14:textId="77777777" w:rsidR="002A4E19" w:rsidRPr="008920F4" w:rsidRDefault="002A4E19" w:rsidP="00D803B0">
            <w:pPr>
              <w:tabs>
                <w:tab w:val="left" w:pos="989"/>
              </w:tabs>
              <w:jc w:val="both"/>
              <w:rPr>
                <w:rFonts w:ascii="Ancizar Sans" w:hAnsi="Ancizar Sans" w:cs="Arial"/>
                <w:sz w:val="20"/>
                <w:szCs w:val="20"/>
              </w:rPr>
            </w:pPr>
            <w:r w:rsidRPr="008920F4">
              <w:rPr>
                <w:rFonts w:ascii="Ancizar Sans" w:hAnsi="Ancizar Sans" w:cs="Arial"/>
                <w:sz w:val="20"/>
                <w:szCs w:val="20"/>
              </w:rPr>
              <w:t xml:space="preserve">SIA </w:t>
            </w:r>
          </w:p>
          <w:p w14:paraId="15C4801E" w14:textId="5E0561B0" w:rsidR="002A4E19" w:rsidRPr="008920F4" w:rsidRDefault="002A4E19" w:rsidP="00D803B0">
            <w:pPr>
              <w:tabs>
                <w:tab w:val="left" w:pos="989"/>
              </w:tabs>
              <w:jc w:val="both"/>
              <w:rPr>
                <w:rFonts w:ascii="Ancizar Sans" w:hAnsi="Ancizar Sans" w:cs="Arial"/>
                <w:sz w:val="20"/>
                <w:szCs w:val="20"/>
              </w:rPr>
            </w:pPr>
            <w:r w:rsidRPr="008920F4">
              <w:rPr>
                <w:rFonts w:ascii="Ancizar Sans" w:hAnsi="Ancizar Sans" w:cs="Arial"/>
                <w:sz w:val="20"/>
                <w:szCs w:val="20"/>
              </w:rPr>
              <w:t>Universitas Internacional</w:t>
            </w:r>
          </w:p>
          <w:p w14:paraId="2BAAEF37" w14:textId="77777777" w:rsidR="002A4E19" w:rsidRPr="008920F4" w:rsidRDefault="002A4E19" w:rsidP="00D803B0">
            <w:pPr>
              <w:tabs>
                <w:tab w:val="left" w:pos="989"/>
              </w:tabs>
              <w:jc w:val="both"/>
              <w:rPr>
                <w:rFonts w:ascii="Ancizar Sans" w:hAnsi="Ancizar Sans" w:cs="Arial"/>
                <w:sz w:val="20"/>
                <w:szCs w:val="20"/>
              </w:rPr>
            </w:pPr>
          </w:p>
          <w:p w14:paraId="31068ADF" w14:textId="3B825CAD" w:rsidR="003D15B0" w:rsidRPr="008920F4" w:rsidRDefault="003D15B0" w:rsidP="00D803B0">
            <w:pPr>
              <w:tabs>
                <w:tab w:val="left" w:pos="989"/>
              </w:tabs>
              <w:jc w:val="both"/>
              <w:rPr>
                <w:rFonts w:ascii="Ancizar Sans" w:hAnsi="Ancizar Sans" w:cs="Arial"/>
                <w:sz w:val="20"/>
                <w:szCs w:val="20"/>
              </w:rPr>
            </w:pPr>
          </w:p>
        </w:tc>
      </w:tr>
      <w:tr w:rsidR="003D15B0" w:rsidRPr="00E34CA3" w14:paraId="5AEC171D" w14:textId="77777777" w:rsidTr="003D15B0">
        <w:tc>
          <w:tcPr>
            <w:tcW w:w="467" w:type="dxa"/>
            <w:tcMar>
              <w:top w:w="113" w:type="dxa"/>
              <w:bottom w:w="113" w:type="dxa"/>
            </w:tcMar>
          </w:tcPr>
          <w:p w14:paraId="128C1A63" w14:textId="53E973C8" w:rsidR="003D15B0" w:rsidRPr="00E34CA3" w:rsidRDefault="003D15B0" w:rsidP="00F7144A">
            <w:pPr>
              <w:rPr>
                <w:rFonts w:ascii="Ancizar Sans" w:hAnsi="Ancizar Sans" w:cs="Arial"/>
                <w:sz w:val="22"/>
                <w:szCs w:val="22"/>
              </w:rPr>
            </w:pPr>
            <w:r w:rsidRPr="00E34CA3">
              <w:rPr>
                <w:rFonts w:ascii="Ancizar Sans" w:hAnsi="Ancizar Sans" w:cs="Arial"/>
                <w:sz w:val="20"/>
                <w:szCs w:val="20"/>
              </w:rPr>
              <w:t>4</w:t>
            </w:r>
          </w:p>
        </w:tc>
        <w:tc>
          <w:tcPr>
            <w:tcW w:w="3214" w:type="dxa"/>
            <w:tcMar>
              <w:top w:w="113" w:type="dxa"/>
              <w:bottom w:w="113" w:type="dxa"/>
            </w:tcMar>
          </w:tcPr>
          <w:p w14:paraId="23DCF48D" w14:textId="3E0B9992" w:rsidR="003D15B0" w:rsidRPr="00E34CA3" w:rsidRDefault="003D15B0" w:rsidP="00F7144A">
            <w:pPr>
              <w:pStyle w:val="Piedepgina"/>
              <w:tabs>
                <w:tab w:val="clear" w:pos="4252"/>
                <w:tab w:val="clear" w:pos="8504"/>
              </w:tabs>
              <w:rPr>
                <w:rFonts w:ascii="Ancizar Sans" w:hAnsi="Ancizar Sans" w:cs="Arial"/>
                <w:sz w:val="22"/>
                <w:szCs w:val="22"/>
              </w:rPr>
            </w:pPr>
            <w:r w:rsidRPr="00E34CA3">
              <w:rPr>
                <w:rFonts w:ascii="Ancizar Sans" w:hAnsi="Ancizar Sans" w:cs="Arial"/>
                <w:sz w:val="20"/>
                <w:szCs w:val="20"/>
              </w:rPr>
              <w:t xml:space="preserve">Notificación de jurados </w:t>
            </w:r>
          </w:p>
        </w:tc>
        <w:tc>
          <w:tcPr>
            <w:tcW w:w="3544" w:type="dxa"/>
            <w:tcMar>
              <w:top w:w="113" w:type="dxa"/>
              <w:bottom w:w="113" w:type="dxa"/>
            </w:tcMar>
          </w:tcPr>
          <w:p w14:paraId="5E0F4EAD" w14:textId="0E567AE8" w:rsidR="005E0C7B" w:rsidRPr="00D803B0" w:rsidRDefault="003D15B0" w:rsidP="00D803B0">
            <w:pPr>
              <w:jc w:val="both"/>
              <w:rPr>
                <w:rFonts w:ascii="Ancizar Sans" w:hAnsi="Ancizar Sans" w:cs="Arial"/>
                <w:sz w:val="20"/>
                <w:szCs w:val="20"/>
              </w:rPr>
            </w:pPr>
            <w:r w:rsidRPr="00D803B0">
              <w:rPr>
                <w:rFonts w:ascii="Ancizar Sans" w:hAnsi="Ancizar Sans" w:cs="Arial"/>
                <w:sz w:val="20"/>
                <w:szCs w:val="20"/>
              </w:rPr>
              <w:t xml:space="preserve">La Secretaria de Facultad notificará </w:t>
            </w:r>
            <w:r w:rsidR="00815F8C" w:rsidRPr="00D803B0">
              <w:rPr>
                <w:rFonts w:ascii="Ancizar Sans" w:hAnsi="Ancizar Sans" w:cs="Arial"/>
                <w:sz w:val="20"/>
                <w:szCs w:val="20"/>
              </w:rPr>
              <w:t xml:space="preserve">dentro los </w:t>
            </w:r>
            <w:r w:rsidR="00815F8C" w:rsidRPr="00D803B0">
              <w:rPr>
                <w:rFonts w:ascii="Ancizar Sans" w:hAnsi="Ancizar Sans" w:cs="Arial"/>
                <w:color w:val="000000"/>
                <w:sz w:val="20"/>
                <w:szCs w:val="20"/>
              </w:rPr>
              <w:t>5 días hábiles</w:t>
            </w:r>
            <w:r w:rsidR="00815F8C" w:rsidRPr="00D803B0">
              <w:rPr>
                <w:rFonts w:ascii="Ancizar Sans" w:hAnsi="Ancizar Sans" w:cs="Arial"/>
                <w:sz w:val="20"/>
                <w:szCs w:val="20"/>
              </w:rPr>
              <w:t xml:space="preserve"> posteriores a la Consejo de Facultad la</w:t>
            </w:r>
            <w:r w:rsidRPr="00D803B0">
              <w:rPr>
                <w:rFonts w:ascii="Ancizar Sans" w:hAnsi="Ancizar Sans" w:cs="Arial"/>
                <w:sz w:val="20"/>
                <w:szCs w:val="20"/>
              </w:rPr>
              <w:t xml:space="preserve"> designación </w:t>
            </w:r>
            <w:r w:rsidR="00815F8C" w:rsidRPr="00D803B0">
              <w:rPr>
                <w:rFonts w:ascii="Ancizar Sans" w:hAnsi="Ancizar Sans" w:cs="Arial"/>
                <w:sz w:val="20"/>
                <w:szCs w:val="20"/>
              </w:rPr>
              <w:t xml:space="preserve">de jurados y  remitirá </w:t>
            </w:r>
            <w:r w:rsidRPr="00D803B0">
              <w:rPr>
                <w:rFonts w:ascii="Ancizar Sans" w:hAnsi="Ancizar Sans" w:cs="Arial"/>
                <w:sz w:val="20"/>
                <w:szCs w:val="20"/>
              </w:rPr>
              <w:t xml:space="preserve">los documentos denominados tesis, el presente procedimiento de evaluación y el Formato </w:t>
            </w:r>
            <w:r w:rsidR="005E0C7B" w:rsidRPr="00D803B0">
              <w:rPr>
                <w:rFonts w:ascii="Ancizar Sans" w:hAnsi="Ancizar Sans" w:cs="Arial"/>
                <w:sz w:val="20"/>
                <w:szCs w:val="20"/>
              </w:rPr>
              <w:t xml:space="preserve">B.FE.FT.05.007.007 </w:t>
            </w:r>
            <w:r w:rsidR="005E0C7B" w:rsidRPr="00D803B0">
              <w:rPr>
                <w:rFonts w:ascii="Ancizar Sans" w:hAnsi="Ancizar Sans"/>
                <w:bCs/>
                <w:sz w:val="20"/>
                <w:szCs w:val="20"/>
              </w:rPr>
              <w:t>Revisión de tesis Maestría (plan de estudios en investigación) – Doctorado</w:t>
            </w:r>
            <w:r w:rsidR="005E0C7B" w:rsidRPr="00D803B0">
              <w:rPr>
                <w:rFonts w:ascii="Ancizar Sans" w:hAnsi="Ancizar Sans" w:cs="Arial"/>
                <w:sz w:val="20"/>
                <w:szCs w:val="20"/>
              </w:rPr>
              <w:t>.</w:t>
            </w:r>
          </w:p>
          <w:p w14:paraId="6E9E7B9E" w14:textId="57168F70" w:rsidR="003D15B0" w:rsidRPr="00D803B0" w:rsidRDefault="003D15B0" w:rsidP="00D803B0">
            <w:pPr>
              <w:jc w:val="both"/>
              <w:rPr>
                <w:rFonts w:ascii="Ancizar Sans" w:hAnsi="Ancizar Sans" w:cs="Arial"/>
                <w:sz w:val="20"/>
                <w:szCs w:val="20"/>
              </w:rPr>
            </w:pPr>
          </w:p>
        </w:tc>
        <w:tc>
          <w:tcPr>
            <w:tcW w:w="1842" w:type="dxa"/>
            <w:tcMar>
              <w:top w:w="113" w:type="dxa"/>
              <w:bottom w:w="113" w:type="dxa"/>
            </w:tcMar>
          </w:tcPr>
          <w:p w14:paraId="50F957A8" w14:textId="1E53AA1A"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Secretaria de Facultad</w:t>
            </w:r>
            <w:r w:rsidR="00D5160F" w:rsidRPr="00D803B0">
              <w:rPr>
                <w:rFonts w:ascii="Ancizar Sans" w:hAnsi="Ancizar Sans" w:cs="Arial"/>
                <w:sz w:val="20"/>
                <w:szCs w:val="20"/>
              </w:rPr>
              <w:t>.</w:t>
            </w:r>
          </w:p>
        </w:tc>
        <w:tc>
          <w:tcPr>
            <w:tcW w:w="2977" w:type="dxa"/>
            <w:tcMar>
              <w:top w:w="113" w:type="dxa"/>
              <w:bottom w:w="113" w:type="dxa"/>
            </w:tcMar>
          </w:tcPr>
          <w:p w14:paraId="198E1561" w14:textId="1CED69DF" w:rsidR="003D15B0" w:rsidRPr="00D803B0" w:rsidRDefault="003D15B0" w:rsidP="00D803B0">
            <w:pPr>
              <w:tabs>
                <w:tab w:val="left" w:pos="989"/>
              </w:tabs>
              <w:jc w:val="both"/>
              <w:rPr>
                <w:rFonts w:ascii="Ancizar Sans" w:hAnsi="Ancizar Sans" w:cs="Arial"/>
                <w:sz w:val="20"/>
                <w:szCs w:val="20"/>
              </w:rPr>
            </w:pPr>
            <w:r w:rsidRPr="00D803B0">
              <w:rPr>
                <w:rFonts w:ascii="Ancizar Sans" w:hAnsi="Ancizar Sans" w:cs="Arial"/>
                <w:sz w:val="20"/>
                <w:szCs w:val="20"/>
              </w:rPr>
              <w:t xml:space="preserve">Oficio </w:t>
            </w:r>
            <w:r w:rsidR="00815F8C" w:rsidRPr="00D803B0">
              <w:rPr>
                <w:rFonts w:ascii="Ancizar Sans" w:hAnsi="Ancizar Sans" w:cs="Arial"/>
                <w:sz w:val="20"/>
                <w:szCs w:val="20"/>
              </w:rPr>
              <w:t>/</w:t>
            </w:r>
            <w:r w:rsidRPr="00D803B0">
              <w:rPr>
                <w:rFonts w:ascii="Ancizar Sans" w:hAnsi="Ancizar Sans" w:cs="Arial"/>
                <w:sz w:val="20"/>
                <w:szCs w:val="20"/>
              </w:rPr>
              <w:t xml:space="preserve"> correo de </w:t>
            </w:r>
            <w:r w:rsidR="00815F8C" w:rsidRPr="00D803B0">
              <w:rPr>
                <w:rFonts w:ascii="Ancizar Sans" w:hAnsi="Ancizar Sans" w:cs="Arial"/>
                <w:sz w:val="20"/>
                <w:szCs w:val="20"/>
              </w:rPr>
              <w:t xml:space="preserve">Secretaría de Facultad </w:t>
            </w:r>
            <w:r w:rsidRPr="00D803B0">
              <w:rPr>
                <w:rFonts w:ascii="Ancizar Sans" w:hAnsi="Ancizar Sans" w:cs="Arial"/>
                <w:sz w:val="20"/>
                <w:szCs w:val="20"/>
              </w:rPr>
              <w:t>dirigido a cada jurado designado.</w:t>
            </w:r>
          </w:p>
          <w:p w14:paraId="202425BB" w14:textId="77777777" w:rsidR="002A4E19" w:rsidRPr="00D803B0" w:rsidRDefault="002A4E19" w:rsidP="00D803B0">
            <w:pPr>
              <w:tabs>
                <w:tab w:val="left" w:pos="989"/>
              </w:tabs>
              <w:jc w:val="both"/>
              <w:rPr>
                <w:rFonts w:ascii="Ancizar Sans" w:hAnsi="Ancizar Sans" w:cs="Arial"/>
                <w:sz w:val="20"/>
                <w:szCs w:val="20"/>
              </w:rPr>
            </w:pPr>
          </w:p>
          <w:p w14:paraId="08A49A3B" w14:textId="1C6967FB" w:rsidR="002A4E19" w:rsidRPr="00D803B0" w:rsidRDefault="002A4E19" w:rsidP="00D803B0">
            <w:pPr>
              <w:tabs>
                <w:tab w:val="left" w:pos="989"/>
              </w:tabs>
              <w:jc w:val="both"/>
              <w:rPr>
                <w:rFonts w:ascii="Ancizar Sans" w:hAnsi="Ancizar Sans" w:cs="Arial"/>
                <w:sz w:val="20"/>
                <w:szCs w:val="20"/>
              </w:rPr>
            </w:pPr>
          </w:p>
        </w:tc>
        <w:tc>
          <w:tcPr>
            <w:tcW w:w="1531" w:type="dxa"/>
            <w:tcMar>
              <w:top w:w="113" w:type="dxa"/>
              <w:bottom w:w="113" w:type="dxa"/>
            </w:tcMar>
          </w:tcPr>
          <w:p w14:paraId="4AD826EA" w14:textId="17B38ED7" w:rsidR="003D15B0" w:rsidRPr="008920F4" w:rsidRDefault="002A4E19" w:rsidP="00D803B0">
            <w:pPr>
              <w:tabs>
                <w:tab w:val="left" w:pos="989"/>
              </w:tabs>
              <w:jc w:val="both"/>
              <w:rPr>
                <w:rFonts w:ascii="Ancizar Sans" w:hAnsi="Ancizar Sans" w:cs="Arial"/>
                <w:sz w:val="20"/>
                <w:szCs w:val="20"/>
              </w:rPr>
            </w:pPr>
            <w:r w:rsidRPr="008920F4">
              <w:rPr>
                <w:rFonts w:ascii="Ancizar Sans" w:hAnsi="Ancizar Sans" w:cs="Arial"/>
                <w:sz w:val="20"/>
                <w:szCs w:val="20"/>
              </w:rPr>
              <w:t>Correo</w:t>
            </w:r>
            <w:r w:rsidR="000C6631" w:rsidRPr="008920F4">
              <w:rPr>
                <w:rFonts w:ascii="Ancizar Sans" w:hAnsi="Ancizar Sans" w:cs="Arial"/>
                <w:sz w:val="20"/>
                <w:szCs w:val="20"/>
              </w:rPr>
              <w:t xml:space="preserve"> electrónico de la</w:t>
            </w:r>
            <w:r w:rsidRPr="008920F4">
              <w:rPr>
                <w:rFonts w:ascii="Ancizar Sans" w:hAnsi="Ancizar Sans" w:cs="Arial"/>
                <w:sz w:val="20"/>
                <w:szCs w:val="20"/>
              </w:rPr>
              <w:t xml:space="preserve"> </w:t>
            </w:r>
            <w:r w:rsidR="000C6631" w:rsidRPr="008920F4">
              <w:rPr>
                <w:rFonts w:ascii="Ancizar Sans" w:hAnsi="Ancizar Sans" w:cs="Arial"/>
                <w:sz w:val="20"/>
                <w:szCs w:val="20"/>
              </w:rPr>
              <w:t>S</w:t>
            </w:r>
            <w:r w:rsidRPr="008920F4">
              <w:rPr>
                <w:rFonts w:ascii="Ancizar Sans" w:hAnsi="Ancizar Sans" w:cs="Arial"/>
                <w:sz w:val="20"/>
                <w:szCs w:val="20"/>
              </w:rPr>
              <w:t xml:space="preserve">ecretaria de </w:t>
            </w:r>
            <w:r w:rsidR="009D12EC" w:rsidRPr="008920F4">
              <w:rPr>
                <w:rFonts w:ascii="Ancizar Sans" w:hAnsi="Ancizar Sans" w:cs="Arial"/>
                <w:sz w:val="20"/>
                <w:szCs w:val="20"/>
              </w:rPr>
              <w:t>F</w:t>
            </w:r>
            <w:r w:rsidRPr="008920F4">
              <w:rPr>
                <w:rFonts w:ascii="Ancizar Sans" w:hAnsi="Ancizar Sans" w:cs="Arial"/>
                <w:sz w:val="20"/>
                <w:szCs w:val="20"/>
              </w:rPr>
              <w:t xml:space="preserve">acultad </w:t>
            </w:r>
          </w:p>
          <w:p w14:paraId="5E7B8374" w14:textId="436EDF91" w:rsidR="00922CBF" w:rsidRPr="008920F4" w:rsidRDefault="00922CBF" w:rsidP="00D803B0">
            <w:pPr>
              <w:tabs>
                <w:tab w:val="left" w:pos="989"/>
              </w:tabs>
              <w:jc w:val="both"/>
              <w:rPr>
                <w:rFonts w:ascii="Ancizar Sans" w:hAnsi="Ancizar Sans" w:cs="Arial"/>
                <w:sz w:val="20"/>
                <w:szCs w:val="20"/>
              </w:rPr>
            </w:pPr>
          </w:p>
          <w:p w14:paraId="0F83A322" w14:textId="3966C3AA" w:rsidR="00922CBF" w:rsidRPr="008920F4" w:rsidRDefault="00922CBF" w:rsidP="00D803B0">
            <w:pPr>
              <w:tabs>
                <w:tab w:val="left" w:pos="989"/>
              </w:tabs>
              <w:jc w:val="both"/>
              <w:rPr>
                <w:rFonts w:ascii="Ancizar Sans" w:hAnsi="Ancizar Sans" w:cs="Arial"/>
                <w:sz w:val="20"/>
                <w:szCs w:val="20"/>
              </w:rPr>
            </w:pPr>
            <w:r w:rsidRPr="008920F4">
              <w:rPr>
                <w:rFonts w:ascii="Ancizar Sans" w:hAnsi="Ancizar Sans" w:cs="Arial"/>
                <w:sz w:val="20"/>
                <w:szCs w:val="20"/>
              </w:rPr>
              <w:t>Drive compartido con la Secretaría de Facultad.</w:t>
            </w:r>
          </w:p>
          <w:p w14:paraId="49A7F36B" w14:textId="77777777" w:rsidR="00922CBF" w:rsidRPr="008920F4" w:rsidRDefault="00922CBF" w:rsidP="00922CBF">
            <w:pPr>
              <w:rPr>
                <w:rFonts w:ascii="Ancizar Sans" w:hAnsi="Ancizar Sans" w:cs="Arial"/>
                <w:sz w:val="20"/>
                <w:szCs w:val="20"/>
              </w:rPr>
            </w:pPr>
          </w:p>
          <w:p w14:paraId="2DBD86E0" w14:textId="6159B5FF" w:rsidR="00922CBF" w:rsidRPr="008920F4" w:rsidRDefault="00922CBF" w:rsidP="00922CBF">
            <w:pPr>
              <w:jc w:val="center"/>
              <w:rPr>
                <w:rFonts w:ascii="Ancizar Sans" w:hAnsi="Ancizar Sans" w:cs="Arial"/>
                <w:sz w:val="20"/>
                <w:szCs w:val="20"/>
              </w:rPr>
            </w:pPr>
          </w:p>
        </w:tc>
      </w:tr>
      <w:tr w:rsidR="003D15B0" w:rsidRPr="00E34CA3" w14:paraId="4673F759" w14:textId="77777777" w:rsidTr="003D15B0">
        <w:tc>
          <w:tcPr>
            <w:tcW w:w="467" w:type="dxa"/>
            <w:tcMar>
              <w:top w:w="113" w:type="dxa"/>
              <w:bottom w:w="113" w:type="dxa"/>
            </w:tcMar>
          </w:tcPr>
          <w:p w14:paraId="3D6CB1C5" w14:textId="1CAF5D71" w:rsidR="003D15B0" w:rsidRPr="00E34CA3" w:rsidRDefault="003D15B0" w:rsidP="00F7144A">
            <w:pPr>
              <w:rPr>
                <w:rFonts w:ascii="Ancizar Sans" w:hAnsi="Ancizar Sans" w:cs="Arial"/>
                <w:sz w:val="22"/>
                <w:szCs w:val="22"/>
              </w:rPr>
            </w:pPr>
            <w:r w:rsidRPr="00E34CA3">
              <w:rPr>
                <w:rFonts w:ascii="Ancizar Sans" w:hAnsi="Ancizar Sans" w:cs="Arial"/>
                <w:sz w:val="20"/>
                <w:szCs w:val="20"/>
              </w:rPr>
              <w:t>5</w:t>
            </w:r>
          </w:p>
        </w:tc>
        <w:tc>
          <w:tcPr>
            <w:tcW w:w="3214" w:type="dxa"/>
            <w:tcMar>
              <w:top w:w="113" w:type="dxa"/>
              <w:bottom w:w="113" w:type="dxa"/>
            </w:tcMar>
          </w:tcPr>
          <w:p w14:paraId="0DECA1D8" w14:textId="0EA07712" w:rsidR="003D15B0" w:rsidRPr="00E34CA3" w:rsidRDefault="003D15B0" w:rsidP="00F7144A">
            <w:pPr>
              <w:pStyle w:val="Piedepgina"/>
              <w:tabs>
                <w:tab w:val="clear" w:pos="4252"/>
                <w:tab w:val="clear" w:pos="8504"/>
              </w:tabs>
              <w:rPr>
                <w:rFonts w:ascii="Ancizar Sans" w:hAnsi="Ancizar Sans" w:cs="Arial"/>
                <w:sz w:val="22"/>
                <w:szCs w:val="22"/>
              </w:rPr>
            </w:pPr>
            <w:r w:rsidRPr="00E34CA3">
              <w:rPr>
                <w:rFonts w:ascii="Ancizar Sans" w:hAnsi="Ancizar Sans" w:cs="Arial"/>
                <w:sz w:val="20"/>
                <w:szCs w:val="20"/>
              </w:rPr>
              <w:t xml:space="preserve">Aceptación de jurados </w:t>
            </w:r>
          </w:p>
        </w:tc>
        <w:tc>
          <w:tcPr>
            <w:tcW w:w="3544" w:type="dxa"/>
            <w:tcMar>
              <w:top w:w="113" w:type="dxa"/>
              <w:bottom w:w="113" w:type="dxa"/>
            </w:tcMar>
          </w:tcPr>
          <w:p w14:paraId="3D0497CD" w14:textId="22175170"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 xml:space="preserve">Cada jurado de tesis deberá contestar a la Secretaria de </w:t>
            </w:r>
            <w:r w:rsidR="009D12EC" w:rsidRPr="00D803B0">
              <w:rPr>
                <w:rFonts w:ascii="Ancizar Sans" w:hAnsi="Ancizar Sans" w:cs="Arial"/>
                <w:sz w:val="20"/>
                <w:szCs w:val="20"/>
              </w:rPr>
              <w:t>F</w:t>
            </w:r>
            <w:r w:rsidRPr="00D803B0">
              <w:rPr>
                <w:rFonts w:ascii="Ancizar Sans" w:hAnsi="Ancizar Sans" w:cs="Arial"/>
                <w:sz w:val="20"/>
                <w:szCs w:val="20"/>
              </w:rPr>
              <w:t xml:space="preserve">acultad (vía correo electrónico) si acepta o no ser jurado en este proceso académico. Para esta respuesta el jurado cuenta </w:t>
            </w:r>
            <w:r w:rsidRPr="00D803B0">
              <w:rPr>
                <w:rFonts w:ascii="Ancizar Sans" w:hAnsi="Ancizar Sans" w:cs="Arial"/>
                <w:color w:val="000000"/>
                <w:sz w:val="20"/>
                <w:szCs w:val="20"/>
              </w:rPr>
              <w:t>con 5</w:t>
            </w:r>
            <w:r w:rsidRPr="00D803B0">
              <w:rPr>
                <w:rFonts w:ascii="Ancizar Sans" w:hAnsi="Ancizar Sans" w:cs="Arial"/>
                <w:color w:val="C45911"/>
                <w:sz w:val="20"/>
                <w:szCs w:val="20"/>
              </w:rPr>
              <w:t xml:space="preserve"> </w:t>
            </w:r>
            <w:r w:rsidRPr="00D803B0">
              <w:rPr>
                <w:rFonts w:ascii="Ancizar Sans" w:hAnsi="Ancizar Sans" w:cs="Arial"/>
                <w:color w:val="000000"/>
                <w:sz w:val="20"/>
                <w:szCs w:val="20"/>
              </w:rPr>
              <w:t>días hábiles</w:t>
            </w:r>
            <w:r w:rsidRPr="00D803B0">
              <w:rPr>
                <w:rFonts w:ascii="Ancizar Sans" w:hAnsi="Ancizar Sans" w:cs="Arial"/>
                <w:sz w:val="20"/>
                <w:szCs w:val="20"/>
              </w:rPr>
              <w:t xml:space="preserve"> a partir de la notificación. </w:t>
            </w:r>
          </w:p>
          <w:p w14:paraId="74405807" w14:textId="77777777" w:rsidR="003D15B0" w:rsidRPr="00D803B0" w:rsidRDefault="003D15B0" w:rsidP="00D803B0">
            <w:pPr>
              <w:jc w:val="both"/>
              <w:rPr>
                <w:rFonts w:ascii="Ancizar Sans" w:hAnsi="Ancizar Sans" w:cs="Arial"/>
                <w:color w:val="000000"/>
                <w:sz w:val="20"/>
                <w:szCs w:val="20"/>
              </w:rPr>
            </w:pPr>
            <w:r w:rsidRPr="00D803B0">
              <w:rPr>
                <w:rFonts w:ascii="Ancizar Sans" w:hAnsi="Ancizar Sans" w:cs="Arial"/>
                <w:color w:val="000000"/>
                <w:sz w:val="20"/>
                <w:szCs w:val="20"/>
              </w:rPr>
              <w:t>En el caso en que el jurado no responda en el tiempo establecido para ello, se dará por entendido su no aceptación de participar en este proceso.</w:t>
            </w:r>
          </w:p>
          <w:p w14:paraId="637E0C76" w14:textId="77777777" w:rsidR="003D15B0" w:rsidRPr="00D803B0" w:rsidRDefault="003D15B0" w:rsidP="00D803B0">
            <w:pPr>
              <w:jc w:val="both"/>
              <w:rPr>
                <w:rFonts w:ascii="Ancizar Sans" w:hAnsi="Ancizar Sans" w:cs="Arial"/>
                <w:color w:val="000000"/>
                <w:sz w:val="20"/>
                <w:szCs w:val="20"/>
              </w:rPr>
            </w:pPr>
          </w:p>
          <w:p w14:paraId="4A0995B0" w14:textId="43BF0EB7" w:rsidR="003D15B0" w:rsidRPr="00D803B0" w:rsidRDefault="003D15B0" w:rsidP="00D803B0">
            <w:pPr>
              <w:jc w:val="both"/>
              <w:rPr>
                <w:rFonts w:ascii="Ancizar Sans" w:hAnsi="Ancizar Sans" w:cs="Arial"/>
                <w:sz w:val="22"/>
                <w:szCs w:val="22"/>
              </w:rPr>
            </w:pPr>
            <w:r w:rsidRPr="00D803B0">
              <w:rPr>
                <w:rFonts w:ascii="Ancizar Sans" w:hAnsi="Ancizar Sans" w:cs="Arial"/>
                <w:sz w:val="20"/>
                <w:szCs w:val="20"/>
              </w:rPr>
              <w:lastRenderedPageBreak/>
              <w:t xml:space="preserve">En caso de no aceptación por parte de un jurado, la Secretaria de </w:t>
            </w:r>
            <w:r w:rsidR="009D12EC" w:rsidRPr="00D803B0">
              <w:rPr>
                <w:rFonts w:ascii="Ancizar Sans" w:hAnsi="Ancizar Sans" w:cs="Arial"/>
                <w:sz w:val="20"/>
                <w:szCs w:val="20"/>
              </w:rPr>
              <w:t>F</w:t>
            </w:r>
            <w:r w:rsidRPr="00D803B0">
              <w:rPr>
                <w:rFonts w:ascii="Ancizar Sans" w:hAnsi="Ancizar Sans" w:cs="Arial"/>
                <w:sz w:val="20"/>
                <w:szCs w:val="20"/>
              </w:rPr>
              <w:t xml:space="preserve">acultad notificará la designación a alguno de los jurados de la lista de alternativos en un plazo no superior a 2 días hábiles a partir del momento en que se determine la no aceptación del jurado inicial. El nuevo jurado también contará </w:t>
            </w:r>
            <w:r w:rsidRPr="00D803B0">
              <w:rPr>
                <w:rFonts w:ascii="Ancizar Sans" w:hAnsi="Ancizar Sans" w:cs="Arial"/>
                <w:color w:val="000000"/>
                <w:sz w:val="20"/>
                <w:szCs w:val="20"/>
              </w:rPr>
              <w:t>con 5</w:t>
            </w:r>
            <w:r w:rsidRPr="00D803B0">
              <w:rPr>
                <w:rFonts w:ascii="Ancizar Sans" w:hAnsi="Ancizar Sans" w:cs="Arial"/>
                <w:color w:val="C45911"/>
                <w:sz w:val="20"/>
                <w:szCs w:val="20"/>
              </w:rPr>
              <w:t xml:space="preserve"> </w:t>
            </w:r>
            <w:r w:rsidRPr="00D803B0">
              <w:rPr>
                <w:rFonts w:ascii="Ancizar Sans" w:hAnsi="Ancizar Sans" w:cs="Arial"/>
                <w:color w:val="000000"/>
                <w:sz w:val="20"/>
                <w:szCs w:val="20"/>
              </w:rPr>
              <w:t>días hábiles,</w:t>
            </w:r>
            <w:r w:rsidRPr="00D803B0">
              <w:rPr>
                <w:rFonts w:ascii="Ancizar Sans" w:hAnsi="Ancizar Sans" w:cs="Arial"/>
                <w:sz w:val="20"/>
                <w:szCs w:val="20"/>
              </w:rPr>
              <w:t xml:space="preserve"> a partir de la notificación, para emitir su respuesta. </w:t>
            </w:r>
          </w:p>
        </w:tc>
        <w:tc>
          <w:tcPr>
            <w:tcW w:w="1842" w:type="dxa"/>
            <w:tcMar>
              <w:top w:w="113" w:type="dxa"/>
              <w:bottom w:w="113" w:type="dxa"/>
            </w:tcMar>
          </w:tcPr>
          <w:p w14:paraId="2122A452" w14:textId="77777777"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lastRenderedPageBreak/>
              <w:t xml:space="preserve">Jurados de tesis </w:t>
            </w:r>
          </w:p>
          <w:p w14:paraId="4906A426" w14:textId="77777777" w:rsidR="003D15B0" w:rsidRPr="00D803B0" w:rsidRDefault="003D15B0" w:rsidP="00D803B0">
            <w:pPr>
              <w:jc w:val="both"/>
              <w:rPr>
                <w:rFonts w:ascii="Ancizar Sans" w:hAnsi="Ancizar Sans" w:cs="Arial"/>
                <w:sz w:val="20"/>
                <w:szCs w:val="20"/>
              </w:rPr>
            </w:pPr>
          </w:p>
          <w:p w14:paraId="1ED40ECA" w14:textId="4B64EEF9"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Secretaria de Facultad</w:t>
            </w:r>
            <w:r w:rsidR="00D5160F" w:rsidRPr="00D803B0">
              <w:rPr>
                <w:rFonts w:ascii="Ancizar Sans" w:hAnsi="Ancizar Sans" w:cs="Arial"/>
                <w:sz w:val="20"/>
                <w:szCs w:val="20"/>
              </w:rPr>
              <w:t>.</w:t>
            </w:r>
          </w:p>
          <w:p w14:paraId="6CC05FF2" w14:textId="77777777" w:rsidR="003D15B0" w:rsidRPr="00D803B0" w:rsidRDefault="003D15B0" w:rsidP="00D803B0">
            <w:pPr>
              <w:jc w:val="both"/>
              <w:rPr>
                <w:rFonts w:ascii="Ancizar Sans" w:hAnsi="Ancizar Sans" w:cs="Arial"/>
                <w:sz w:val="22"/>
                <w:szCs w:val="22"/>
              </w:rPr>
            </w:pPr>
          </w:p>
        </w:tc>
        <w:tc>
          <w:tcPr>
            <w:tcW w:w="2977" w:type="dxa"/>
            <w:tcMar>
              <w:top w:w="113" w:type="dxa"/>
              <w:bottom w:w="113" w:type="dxa"/>
            </w:tcMar>
          </w:tcPr>
          <w:p w14:paraId="48480BB6" w14:textId="77777777" w:rsidR="003D15B0" w:rsidRPr="00D803B0" w:rsidRDefault="003D15B0" w:rsidP="00D803B0">
            <w:pPr>
              <w:tabs>
                <w:tab w:val="left" w:pos="989"/>
              </w:tabs>
              <w:jc w:val="both"/>
              <w:rPr>
                <w:rFonts w:ascii="Ancizar Sans" w:hAnsi="Ancizar Sans" w:cs="Arial"/>
                <w:sz w:val="20"/>
                <w:szCs w:val="20"/>
              </w:rPr>
            </w:pPr>
            <w:r w:rsidRPr="00D803B0">
              <w:rPr>
                <w:rFonts w:ascii="Ancizar Sans" w:hAnsi="Ancizar Sans" w:cs="Arial"/>
                <w:sz w:val="20"/>
                <w:szCs w:val="20"/>
              </w:rPr>
              <w:t xml:space="preserve">Correo de aceptación por cada jurado </w:t>
            </w:r>
          </w:p>
          <w:p w14:paraId="0EF62507" w14:textId="77777777" w:rsidR="003D15B0" w:rsidRPr="00D803B0" w:rsidRDefault="003D15B0" w:rsidP="00D803B0">
            <w:pPr>
              <w:tabs>
                <w:tab w:val="left" w:pos="989"/>
              </w:tabs>
              <w:jc w:val="both"/>
              <w:rPr>
                <w:rFonts w:ascii="Ancizar Sans" w:hAnsi="Ancizar Sans" w:cs="Arial"/>
                <w:sz w:val="20"/>
                <w:szCs w:val="20"/>
              </w:rPr>
            </w:pPr>
          </w:p>
          <w:p w14:paraId="13F74434" w14:textId="5715AE17" w:rsidR="003D15B0" w:rsidRPr="00D803B0" w:rsidRDefault="003D15B0" w:rsidP="00D803B0">
            <w:pPr>
              <w:tabs>
                <w:tab w:val="left" w:pos="989"/>
              </w:tabs>
              <w:jc w:val="both"/>
              <w:rPr>
                <w:rFonts w:ascii="Ancizar Sans" w:hAnsi="Ancizar Sans" w:cs="Arial"/>
                <w:sz w:val="20"/>
                <w:szCs w:val="20"/>
              </w:rPr>
            </w:pPr>
            <w:r w:rsidRPr="00D803B0">
              <w:rPr>
                <w:rFonts w:ascii="Ancizar Sans" w:hAnsi="Ancizar Sans" w:cs="Arial"/>
                <w:sz w:val="20"/>
                <w:szCs w:val="20"/>
              </w:rPr>
              <w:t xml:space="preserve">Correo de </w:t>
            </w:r>
            <w:r w:rsidR="00D5160F" w:rsidRPr="00D803B0">
              <w:rPr>
                <w:rFonts w:ascii="Ancizar Sans" w:hAnsi="Ancizar Sans" w:cs="Arial"/>
                <w:sz w:val="20"/>
                <w:szCs w:val="20"/>
              </w:rPr>
              <w:t>Secretaría de Facultad</w:t>
            </w:r>
            <w:r w:rsidRPr="00D803B0">
              <w:rPr>
                <w:rFonts w:ascii="Ancizar Sans" w:hAnsi="Ancizar Sans" w:cs="Arial"/>
                <w:sz w:val="20"/>
                <w:szCs w:val="20"/>
              </w:rPr>
              <w:t xml:space="preserve"> informando no aceptación por jurado o evaluador. </w:t>
            </w:r>
          </w:p>
          <w:p w14:paraId="18EC2DE5" w14:textId="37A96696" w:rsidR="002A4E19" w:rsidRPr="00D803B0" w:rsidRDefault="002A4E19" w:rsidP="00D803B0">
            <w:pPr>
              <w:tabs>
                <w:tab w:val="left" w:pos="989"/>
              </w:tabs>
              <w:jc w:val="both"/>
              <w:rPr>
                <w:rFonts w:ascii="Ancizar Sans" w:hAnsi="Ancizar Sans" w:cs="Arial"/>
                <w:sz w:val="20"/>
                <w:szCs w:val="20"/>
              </w:rPr>
            </w:pPr>
          </w:p>
          <w:p w14:paraId="2B2DAD0B" w14:textId="46877EBB" w:rsidR="003D15B0" w:rsidRPr="00D803B0" w:rsidRDefault="003D15B0" w:rsidP="00D803B0">
            <w:pPr>
              <w:tabs>
                <w:tab w:val="left" w:pos="989"/>
              </w:tabs>
              <w:jc w:val="both"/>
              <w:rPr>
                <w:rFonts w:ascii="Ancizar Sans" w:hAnsi="Ancizar Sans" w:cs="Arial"/>
                <w:sz w:val="22"/>
                <w:szCs w:val="22"/>
              </w:rPr>
            </w:pPr>
          </w:p>
        </w:tc>
        <w:tc>
          <w:tcPr>
            <w:tcW w:w="1531" w:type="dxa"/>
            <w:tcMar>
              <w:top w:w="113" w:type="dxa"/>
              <w:bottom w:w="113" w:type="dxa"/>
            </w:tcMar>
          </w:tcPr>
          <w:p w14:paraId="3AD2FC6B" w14:textId="77777777" w:rsidR="00922CBF" w:rsidRPr="008920F4" w:rsidRDefault="00922CBF" w:rsidP="00922CBF">
            <w:pPr>
              <w:tabs>
                <w:tab w:val="left" w:pos="989"/>
              </w:tabs>
              <w:rPr>
                <w:rFonts w:ascii="Ancizar Sans" w:hAnsi="Ancizar Sans" w:cs="Arial"/>
                <w:sz w:val="20"/>
                <w:szCs w:val="20"/>
              </w:rPr>
            </w:pPr>
            <w:r w:rsidRPr="008920F4">
              <w:rPr>
                <w:rFonts w:ascii="Ancizar Sans" w:hAnsi="Ancizar Sans" w:cs="Arial"/>
                <w:sz w:val="20"/>
                <w:szCs w:val="20"/>
              </w:rPr>
              <w:t>Correo electrónico de la Secretaria de Facultad</w:t>
            </w:r>
          </w:p>
          <w:p w14:paraId="4B2A58D5" w14:textId="77777777" w:rsidR="00922CBF" w:rsidRPr="008920F4" w:rsidRDefault="00922CBF" w:rsidP="00922CBF">
            <w:pPr>
              <w:tabs>
                <w:tab w:val="left" w:pos="989"/>
              </w:tabs>
              <w:rPr>
                <w:rFonts w:ascii="Ancizar Sans" w:hAnsi="Ancizar Sans" w:cs="Arial"/>
                <w:sz w:val="20"/>
                <w:szCs w:val="20"/>
              </w:rPr>
            </w:pPr>
          </w:p>
          <w:p w14:paraId="125448A7" w14:textId="329EB38E" w:rsidR="003D15B0" w:rsidRPr="008920F4" w:rsidRDefault="00922CBF" w:rsidP="00922CBF">
            <w:pPr>
              <w:tabs>
                <w:tab w:val="left" w:pos="989"/>
              </w:tabs>
              <w:jc w:val="both"/>
              <w:rPr>
                <w:rFonts w:ascii="Ancizar Sans" w:hAnsi="Ancizar Sans" w:cs="Arial"/>
                <w:sz w:val="20"/>
                <w:szCs w:val="20"/>
              </w:rPr>
            </w:pPr>
            <w:r w:rsidRPr="008920F4">
              <w:rPr>
                <w:rFonts w:ascii="Ancizar Sans" w:hAnsi="Ancizar Sans" w:cs="Arial"/>
                <w:sz w:val="20"/>
                <w:szCs w:val="20"/>
              </w:rPr>
              <w:t>Drive compartido con la Secretaria de Facultad.</w:t>
            </w:r>
          </w:p>
        </w:tc>
      </w:tr>
      <w:tr w:rsidR="003D15B0" w:rsidRPr="00E34CA3" w14:paraId="7A8FFFA3" w14:textId="77777777" w:rsidTr="003D15B0">
        <w:tc>
          <w:tcPr>
            <w:tcW w:w="467" w:type="dxa"/>
            <w:tcMar>
              <w:top w:w="113" w:type="dxa"/>
              <w:bottom w:w="113" w:type="dxa"/>
            </w:tcMar>
          </w:tcPr>
          <w:p w14:paraId="5B62F2AA" w14:textId="69E33B78" w:rsidR="003D15B0" w:rsidRPr="00E34CA3" w:rsidRDefault="003D15B0" w:rsidP="00F7144A">
            <w:pPr>
              <w:rPr>
                <w:rFonts w:ascii="Ancizar Sans" w:hAnsi="Ancizar Sans" w:cs="Arial"/>
                <w:sz w:val="22"/>
                <w:szCs w:val="22"/>
              </w:rPr>
            </w:pPr>
            <w:r w:rsidRPr="00E34CA3">
              <w:rPr>
                <w:rFonts w:ascii="Ancizar Sans" w:hAnsi="Ancizar Sans" w:cs="Arial"/>
                <w:sz w:val="20"/>
                <w:szCs w:val="20"/>
              </w:rPr>
              <w:lastRenderedPageBreak/>
              <w:t>6</w:t>
            </w:r>
          </w:p>
        </w:tc>
        <w:tc>
          <w:tcPr>
            <w:tcW w:w="3214" w:type="dxa"/>
            <w:tcMar>
              <w:top w:w="113" w:type="dxa"/>
              <w:bottom w:w="113" w:type="dxa"/>
            </w:tcMar>
          </w:tcPr>
          <w:p w14:paraId="7E04526C" w14:textId="4D6D6A45" w:rsidR="003D15B0" w:rsidRPr="00D803B0" w:rsidRDefault="003D15B0" w:rsidP="00D803B0">
            <w:pPr>
              <w:pStyle w:val="Piedepgina"/>
              <w:tabs>
                <w:tab w:val="clear" w:pos="4252"/>
                <w:tab w:val="clear" w:pos="8504"/>
              </w:tabs>
              <w:jc w:val="both"/>
              <w:rPr>
                <w:rFonts w:ascii="Ancizar Sans" w:hAnsi="Ancizar Sans" w:cs="Arial"/>
                <w:sz w:val="22"/>
                <w:szCs w:val="22"/>
              </w:rPr>
            </w:pPr>
            <w:r w:rsidRPr="00D803B0">
              <w:rPr>
                <w:rFonts w:ascii="Ancizar Sans" w:hAnsi="Ancizar Sans" w:cs="Arial"/>
                <w:sz w:val="20"/>
                <w:szCs w:val="20"/>
              </w:rPr>
              <w:t xml:space="preserve">Lectura de tesis, emisión de observaciones y recomendaciones del documento y envío de formato.  </w:t>
            </w:r>
          </w:p>
        </w:tc>
        <w:tc>
          <w:tcPr>
            <w:tcW w:w="3544" w:type="dxa"/>
            <w:tcMar>
              <w:top w:w="113" w:type="dxa"/>
              <w:bottom w:w="113" w:type="dxa"/>
            </w:tcMar>
          </w:tcPr>
          <w:p w14:paraId="7992C6AF" w14:textId="5535299A" w:rsidR="003D15B0" w:rsidRPr="00D803B0" w:rsidRDefault="003D15B0" w:rsidP="00D803B0">
            <w:pPr>
              <w:jc w:val="both"/>
              <w:rPr>
                <w:rFonts w:ascii="Ancizar Sans" w:hAnsi="Ancizar Sans" w:cs="Arial"/>
                <w:color w:val="FF0000"/>
                <w:sz w:val="20"/>
                <w:szCs w:val="20"/>
              </w:rPr>
            </w:pPr>
            <w:r w:rsidRPr="00D803B0">
              <w:rPr>
                <w:rFonts w:ascii="Ancizar Sans" w:hAnsi="Ancizar Sans" w:cs="Arial"/>
                <w:sz w:val="20"/>
                <w:szCs w:val="20"/>
              </w:rPr>
              <w:t xml:space="preserve">Cada jurado de tesis que acepte participar contará con 15 días hábiles para realizar lectura del documento, emitir unas observaciones y recomendaciones orientadas a la mejora del documento según </w:t>
            </w:r>
            <w:r w:rsidR="009D12EC" w:rsidRPr="00D803B0">
              <w:rPr>
                <w:rFonts w:ascii="Ancizar Sans" w:hAnsi="Ancizar Sans" w:cs="Arial"/>
                <w:sz w:val="20"/>
                <w:szCs w:val="20"/>
              </w:rPr>
              <w:t xml:space="preserve">formato B.FE.FT.05.007.007 </w:t>
            </w:r>
            <w:r w:rsidR="009D12EC" w:rsidRPr="00D803B0">
              <w:rPr>
                <w:rFonts w:ascii="Ancizar Sans" w:hAnsi="Ancizar Sans"/>
                <w:bCs/>
                <w:sz w:val="20"/>
                <w:szCs w:val="20"/>
              </w:rPr>
              <w:t>Revisión de tesis Maestría (plan de estudios en investigación) – Doctorado</w:t>
            </w:r>
            <w:r w:rsidRPr="00D803B0">
              <w:rPr>
                <w:rFonts w:ascii="Ancizar Sans" w:hAnsi="Ancizar Sans" w:cs="Arial"/>
                <w:sz w:val="20"/>
                <w:szCs w:val="20"/>
              </w:rPr>
              <w:t xml:space="preserve"> y remitir este </w:t>
            </w:r>
            <w:r w:rsidRPr="00D803B0">
              <w:rPr>
                <w:rFonts w:ascii="Ancizar Sans" w:hAnsi="Ancizar Sans" w:cs="Arial"/>
                <w:color w:val="000000"/>
                <w:sz w:val="20"/>
                <w:szCs w:val="20"/>
              </w:rPr>
              <w:t>formato vía correo electrónico a la Secretaría de Facultad con copia al correo de la coordinación de posgrados área curricular de enfermería, siendo este último quien remitirá el formato con las observaciones al director y al estudiante.</w:t>
            </w:r>
            <w:r w:rsidRPr="00D803B0">
              <w:rPr>
                <w:rFonts w:ascii="Ancizar Sans" w:hAnsi="Ancizar Sans" w:cs="Arial"/>
                <w:color w:val="FF0000"/>
                <w:sz w:val="20"/>
                <w:szCs w:val="20"/>
              </w:rPr>
              <w:t xml:space="preserve"> </w:t>
            </w:r>
          </w:p>
          <w:p w14:paraId="0EDD1DD0" w14:textId="77777777" w:rsidR="003D15B0" w:rsidRPr="00D803B0" w:rsidRDefault="003D15B0" w:rsidP="00D803B0">
            <w:pPr>
              <w:jc w:val="both"/>
              <w:rPr>
                <w:rFonts w:ascii="Ancizar Sans" w:hAnsi="Ancizar Sans" w:cs="Arial"/>
                <w:color w:val="FF0000"/>
                <w:sz w:val="20"/>
                <w:szCs w:val="20"/>
              </w:rPr>
            </w:pPr>
          </w:p>
          <w:p w14:paraId="53CD8050" w14:textId="7389CAEA" w:rsidR="003D15B0" w:rsidRPr="00D803B0" w:rsidRDefault="003D15B0" w:rsidP="00D803B0">
            <w:pPr>
              <w:jc w:val="both"/>
              <w:rPr>
                <w:rFonts w:ascii="Ancizar Sans" w:hAnsi="Ancizar Sans" w:cs="Arial"/>
                <w:color w:val="000000"/>
                <w:sz w:val="20"/>
                <w:szCs w:val="20"/>
              </w:rPr>
            </w:pPr>
            <w:r w:rsidRPr="00D803B0">
              <w:rPr>
                <w:rFonts w:ascii="Ancizar Sans" w:hAnsi="Ancizar Sans" w:cs="Arial"/>
                <w:sz w:val="20"/>
                <w:szCs w:val="20"/>
              </w:rPr>
              <w:t xml:space="preserve">Si transcurrido los 15 días hábiles, el </w:t>
            </w:r>
            <w:r w:rsidRPr="00D803B0">
              <w:rPr>
                <w:rFonts w:ascii="Ancizar Sans" w:hAnsi="Ancizar Sans" w:cs="Arial"/>
                <w:color w:val="000000"/>
                <w:sz w:val="20"/>
                <w:szCs w:val="20"/>
              </w:rPr>
              <w:t xml:space="preserve">jurado no envía sus </w:t>
            </w:r>
            <w:r w:rsidRPr="00D803B0">
              <w:rPr>
                <w:rFonts w:ascii="Ancizar Sans" w:hAnsi="Ancizar Sans" w:cs="Arial"/>
                <w:sz w:val="20"/>
                <w:szCs w:val="20"/>
              </w:rPr>
              <w:t>observaciones y recomendaciones</w:t>
            </w:r>
            <w:r w:rsidRPr="00D803B0">
              <w:rPr>
                <w:rFonts w:ascii="Ancizar Sans" w:hAnsi="Ancizar Sans" w:cs="Arial"/>
                <w:color w:val="000000"/>
                <w:sz w:val="20"/>
                <w:szCs w:val="20"/>
              </w:rPr>
              <w:t xml:space="preserve">, la Secretaría de Facultad, en trabajo conjunto con la coordinación de posgrados, procederá de manera inmediata a contactar al jurado para que remita sus </w:t>
            </w:r>
            <w:r w:rsidRPr="00D803B0">
              <w:rPr>
                <w:rFonts w:ascii="Ancizar Sans" w:hAnsi="Ancizar Sans" w:cs="Arial"/>
                <w:sz w:val="20"/>
                <w:szCs w:val="20"/>
              </w:rPr>
              <w:t>observaciones y recomendaciones</w:t>
            </w:r>
            <w:r w:rsidRPr="00D803B0">
              <w:rPr>
                <w:rFonts w:ascii="Ancizar Sans" w:hAnsi="Ancizar Sans" w:cs="Arial"/>
                <w:color w:val="000000"/>
                <w:sz w:val="20"/>
                <w:szCs w:val="20"/>
              </w:rPr>
              <w:t xml:space="preserve"> lo antes posible.</w:t>
            </w:r>
          </w:p>
          <w:p w14:paraId="0DC06F68" w14:textId="77777777" w:rsidR="003D15B0" w:rsidRPr="00D803B0" w:rsidRDefault="003D15B0" w:rsidP="00D803B0">
            <w:pPr>
              <w:jc w:val="both"/>
              <w:rPr>
                <w:rFonts w:ascii="Ancizar Sans" w:hAnsi="Ancizar Sans" w:cs="Arial"/>
                <w:color w:val="000000"/>
                <w:sz w:val="20"/>
                <w:szCs w:val="20"/>
              </w:rPr>
            </w:pPr>
          </w:p>
          <w:p w14:paraId="2A7EA34D" w14:textId="77777777" w:rsidR="003D15B0" w:rsidRPr="00D803B0" w:rsidRDefault="003D15B0" w:rsidP="00D803B0">
            <w:pPr>
              <w:jc w:val="both"/>
              <w:rPr>
                <w:rFonts w:ascii="Ancizar Sans" w:hAnsi="Ancizar Sans" w:cs="Arial"/>
                <w:sz w:val="20"/>
                <w:szCs w:val="20"/>
              </w:rPr>
            </w:pPr>
            <w:r w:rsidRPr="00D803B0">
              <w:rPr>
                <w:rFonts w:ascii="Ancizar Sans" w:hAnsi="Ancizar Sans" w:cs="Arial"/>
                <w:color w:val="000000"/>
                <w:sz w:val="20"/>
                <w:szCs w:val="20"/>
              </w:rPr>
              <w:t xml:space="preserve">Si en sus </w:t>
            </w:r>
            <w:r w:rsidRPr="00D803B0">
              <w:rPr>
                <w:rFonts w:ascii="Ancizar Sans" w:hAnsi="Ancizar Sans" w:cs="Arial"/>
                <w:sz w:val="20"/>
                <w:szCs w:val="20"/>
              </w:rPr>
              <w:t xml:space="preserve">observaciones y recomendaciones </w:t>
            </w:r>
            <w:r w:rsidRPr="00D803B0">
              <w:rPr>
                <w:rFonts w:ascii="Ancizar Sans" w:hAnsi="Ancizar Sans" w:cs="Arial"/>
                <w:color w:val="000000"/>
                <w:sz w:val="20"/>
                <w:szCs w:val="20"/>
              </w:rPr>
              <w:t xml:space="preserve">un jurado considera pertinente solicitar </w:t>
            </w:r>
            <w:r w:rsidRPr="00D803B0">
              <w:rPr>
                <w:rFonts w:ascii="Ancizar Sans" w:hAnsi="Ancizar Sans" w:cs="Arial"/>
                <w:color w:val="000000"/>
                <w:sz w:val="20"/>
                <w:szCs w:val="20"/>
              </w:rPr>
              <w:lastRenderedPageBreak/>
              <w:t xml:space="preserve">una segunda lectura del documento, contará este con 5 días hábiles, </w:t>
            </w:r>
            <w:r w:rsidRPr="00D803B0">
              <w:rPr>
                <w:rFonts w:ascii="Ancizar Sans" w:hAnsi="Ancizar Sans" w:cs="Arial"/>
                <w:sz w:val="20"/>
                <w:szCs w:val="20"/>
              </w:rPr>
              <w:t>una vez reciba el documento ajustado,</w:t>
            </w:r>
            <w:r w:rsidRPr="00D803B0">
              <w:rPr>
                <w:rFonts w:ascii="Ancizar Sans" w:hAnsi="Ancizar Sans" w:cs="Arial"/>
                <w:color w:val="000000"/>
                <w:sz w:val="20"/>
                <w:szCs w:val="20"/>
              </w:rPr>
              <w:t xml:space="preserve"> para emitir las observaciones y recomendaciones finales</w:t>
            </w:r>
            <w:r w:rsidRPr="00D803B0">
              <w:rPr>
                <w:rFonts w:ascii="Ancizar Sans" w:hAnsi="Ancizar Sans" w:cs="Arial"/>
                <w:sz w:val="20"/>
                <w:szCs w:val="20"/>
              </w:rPr>
              <w:t>.</w:t>
            </w:r>
          </w:p>
          <w:p w14:paraId="574B957E" w14:textId="77777777" w:rsidR="003D15B0" w:rsidRPr="00D803B0" w:rsidRDefault="003D15B0" w:rsidP="00D803B0">
            <w:pPr>
              <w:jc w:val="both"/>
              <w:rPr>
                <w:ins w:id="5" w:author="Sonia" w:date="2019-12-02T11:18:00Z"/>
                <w:rFonts w:ascii="Ancizar Sans" w:hAnsi="Ancizar Sans" w:cs="Arial"/>
                <w:sz w:val="20"/>
                <w:szCs w:val="20"/>
              </w:rPr>
            </w:pPr>
          </w:p>
          <w:p w14:paraId="09B2D86C" w14:textId="083A6846" w:rsidR="003D15B0" w:rsidRPr="00D803B0" w:rsidRDefault="003D15B0" w:rsidP="00D803B0">
            <w:pPr>
              <w:jc w:val="both"/>
              <w:rPr>
                <w:rFonts w:ascii="Ancizar Sans" w:hAnsi="Ancizar Sans" w:cs="Arial"/>
                <w:color w:val="000000"/>
                <w:sz w:val="20"/>
                <w:szCs w:val="20"/>
              </w:rPr>
            </w:pPr>
            <w:r w:rsidRPr="00D803B0">
              <w:rPr>
                <w:rFonts w:ascii="Ancizar Sans" w:hAnsi="Ancizar Sans" w:cs="Arial"/>
                <w:sz w:val="20"/>
                <w:szCs w:val="20"/>
              </w:rPr>
              <w:t>El documento final ajustado será remitido por el estudiante y el director de tesis a la coordinación de posgrado, quien a su vez lo remitirá al jurado que hizo la solicitud y a partir de la fecha de entrega al jurado solicitante se cuenta el tiempo de segunda lectura con que este jurado cuenta.</w:t>
            </w:r>
          </w:p>
          <w:p w14:paraId="2D254BF3" w14:textId="77777777" w:rsidR="003D15B0" w:rsidRPr="00D803B0" w:rsidRDefault="003D15B0" w:rsidP="00D803B0">
            <w:pPr>
              <w:jc w:val="both"/>
              <w:rPr>
                <w:rFonts w:ascii="Ancizar Sans" w:hAnsi="Ancizar Sans" w:cs="Arial"/>
                <w:color w:val="000000"/>
                <w:sz w:val="20"/>
                <w:szCs w:val="20"/>
              </w:rPr>
            </w:pPr>
          </w:p>
          <w:p w14:paraId="06DB044E" w14:textId="43BF033F" w:rsidR="003D15B0" w:rsidRPr="00D803B0" w:rsidRDefault="003D15B0" w:rsidP="00D803B0">
            <w:pPr>
              <w:jc w:val="both"/>
              <w:rPr>
                <w:rFonts w:ascii="Ancizar Sans" w:hAnsi="Ancizar Sans" w:cs="Arial"/>
                <w:sz w:val="22"/>
                <w:szCs w:val="22"/>
              </w:rPr>
            </w:pPr>
            <w:r w:rsidRPr="00D803B0">
              <w:rPr>
                <w:rFonts w:ascii="Ancizar Sans" w:hAnsi="Ancizar Sans" w:cs="Arial"/>
                <w:color w:val="000000"/>
                <w:sz w:val="20"/>
                <w:szCs w:val="20"/>
              </w:rPr>
              <w:t xml:space="preserve">Si transcurridos los 5 días hábiles, con que el jurado cuenta para hacer la segunda lectura y enviar las observaciones y recomendaciones finales, no se recibe comunicación por parte de este, se dará por entendido que no tiene observaciones adicionales al documento. </w:t>
            </w:r>
          </w:p>
        </w:tc>
        <w:tc>
          <w:tcPr>
            <w:tcW w:w="1842" w:type="dxa"/>
            <w:tcMar>
              <w:top w:w="113" w:type="dxa"/>
              <w:bottom w:w="113" w:type="dxa"/>
            </w:tcMar>
          </w:tcPr>
          <w:p w14:paraId="3BBBA750" w14:textId="77777777" w:rsidR="003D15B0" w:rsidRPr="00D803B0" w:rsidRDefault="003D15B0" w:rsidP="00D803B0">
            <w:pPr>
              <w:jc w:val="both"/>
              <w:rPr>
                <w:rFonts w:ascii="Ancizar Sans" w:hAnsi="Ancizar Sans" w:cs="Arial"/>
                <w:color w:val="000000"/>
                <w:sz w:val="20"/>
                <w:szCs w:val="20"/>
              </w:rPr>
            </w:pPr>
            <w:r w:rsidRPr="00D803B0">
              <w:rPr>
                <w:rFonts w:ascii="Ancizar Sans" w:hAnsi="Ancizar Sans" w:cs="Arial"/>
                <w:sz w:val="20"/>
                <w:szCs w:val="20"/>
              </w:rPr>
              <w:lastRenderedPageBreak/>
              <w:t xml:space="preserve">Jurados de tesis, </w:t>
            </w:r>
            <w:r w:rsidRPr="00D803B0">
              <w:rPr>
                <w:rFonts w:ascii="Ancizar Sans" w:hAnsi="Ancizar Sans" w:cs="Arial"/>
                <w:color w:val="000000"/>
                <w:sz w:val="20"/>
                <w:szCs w:val="20"/>
              </w:rPr>
              <w:t>Secretaría de Facultad y la Coordinación de posgrados.</w:t>
            </w:r>
          </w:p>
          <w:p w14:paraId="290E7936" w14:textId="77777777" w:rsidR="003D15B0" w:rsidRPr="00D803B0" w:rsidRDefault="003D15B0" w:rsidP="00D803B0">
            <w:pPr>
              <w:jc w:val="both"/>
              <w:rPr>
                <w:rFonts w:ascii="Ancizar Sans" w:hAnsi="Ancizar Sans" w:cs="Arial"/>
                <w:sz w:val="20"/>
                <w:szCs w:val="20"/>
              </w:rPr>
            </w:pPr>
          </w:p>
          <w:p w14:paraId="1B40DC9C" w14:textId="2B4CDB98" w:rsidR="003D15B0" w:rsidRPr="00D803B0" w:rsidRDefault="003D15B0" w:rsidP="00D803B0">
            <w:pPr>
              <w:jc w:val="both"/>
              <w:rPr>
                <w:rFonts w:ascii="Ancizar Sans" w:hAnsi="Ancizar Sans" w:cs="Arial"/>
                <w:sz w:val="22"/>
                <w:szCs w:val="22"/>
              </w:rPr>
            </w:pPr>
            <w:r w:rsidRPr="00D803B0">
              <w:rPr>
                <w:rFonts w:ascii="Ancizar Sans" w:hAnsi="Ancizar Sans" w:cs="Arial"/>
                <w:sz w:val="20"/>
                <w:szCs w:val="20"/>
              </w:rPr>
              <w:t>Director de tesis y estudiante.</w:t>
            </w:r>
          </w:p>
        </w:tc>
        <w:tc>
          <w:tcPr>
            <w:tcW w:w="2977" w:type="dxa"/>
            <w:tcMar>
              <w:top w:w="113" w:type="dxa"/>
              <w:bottom w:w="113" w:type="dxa"/>
            </w:tcMar>
          </w:tcPr>
          <w:p w14:paraId="439BD416" w14:textId="2D4A411E" w:rsidR="003D15B0" w:rsidRPr="00D803B0" w:rsidRDefault="003D15B0" w:rsidP="00D803B0">
            <w:pPr>
              <w:tabs>
                <w:tab w:val="left" w:pos="989"/>
              </w:tabs>
              <w:jc w:val="both"/>
              <w:rPr>
                <w:rFonts w:ascii="Ancizar Sans" w:hAnsi="Ancizar Sans" w:cs="Arial"/>
                <w:sz w:val="20"/>
                <w:szCs w:val="20"/>
              </w:rPr>
            </w:pPr>
            <w:r w:rsidRPr="00D803B0">
              <w:rPr>
                <w:rFonts w:ascii="Ancizar Sans" w:hAnsi="Ancizar Sans" w:cs="Arial"/>
                <w:sz w:val="20"/>
                <w:szCs w:val="20"/>
              </w:rPr>
              <w:t xml:space="preserve">Correo de cada jurado con el </w:t>
            </w:r>
            <w:r w:rsidR="000136B4" w:rsidRPr="00D803B0">
              <w:rPr>
                <w:rFonts w:ascii="Ancizar Sans" w:hAnsi="Ancizar Sans" w:cs="Arial"/>
                <w:sz w:val="20"/>
                <w:szCs w:val="20"/>
              </w:rPr>
              <w:t xml:space="preserve">B.FE.FT.05.007.007 </w:t>
            </w:r>
            <w:r w:rsidR="000136B4" w:rsidRPr="00D803B0">
              <w:rPr>
                <w:rFonts w:ascii="Ancizar Sans" w:hAnsi="Ancizar Sans"/>
                <w:bCs/>
                <w:sz w:val="20"/>
                <w:szCs w:val="20"/>
              </w:rPr>
              <w:t>Revisión de tesis Maestría (plan de estudios en investigación) – Doctorado</w:t>
            </w:r>
            <w:r w:rsidRPr="00D803B0">
              <w:rPr>
                <w:rFonts w:ascii="Ancizar Sans" w:hAnsi="Ancizar Sans" w:cs="Arial"/>
                <w:sz w:val="20"/>
                <w:szCs w:val="20"/>
              </w:rPr>
              <w:t xml:space="preserve"> diligenciado.</w:t>
            </w:r>
          </w:p>
          <w:p w14:paraId="21462EFC" w14:textId="77777777" w:rsidR="002A4E19" w:rsidRPr="00D803B0" w:rsidRDefault="002A4E19" w:rsidP="00D803B0">
            <w:pPr>
              <w:tabs>
                <w:tab w:val="left" w:pos="989"/>
              </w:tabs>
              <w:jc w:val="both"/>
              <w:rPr>
                <w:rFonts w:ascii="Ancizar Sans" w:hAnsi="Ancizar Sans" w:cs="Arial"/>
                <w:sz w:val="20"/>
                <w:szCs w:val="20"/>
              </w:rPr>
            </w:pPr>
          </w:p>
          <w:p w14:paraId="225C0FF6" w14:textId="14B0D6AF" w:rsidR="002A4E19" w:rsidRPr="00D803B0" w:rsidRDefault="002A4E19" w:rsidP="00D803B0">
            <w:pPr>
              <w:tabs>
                <w:tab w:val="left" w:pos="989"/>
              </w:tabs>
              <w:jc w:val="both"/>
              <w:rPr>
                <w:rFonts w:ascii="Ancizar Sans" w:hAnsi="Ancizar Sans" w:cs="Arial"/>
                <w:sz w:val="22"/>
                <w:szCs w:val="22"/>
              </w:rPr>
            </w:pPr>
          </w:p>
        </w:tc>
        <w:tc>
          <w:tcPr>
            <w:tcW w:w="1531" w:type="dxa"/>
            <w:tcMar>
              <w:top w:w="113" w:type="dxa"/>
              <w:bottom w:w="113" w:type="dxa"/>
            </w:tcMar>
          </w:tcPr>
          <w:p w14:paraId="40DD0830" w14:textId="7730CA91" w:rsidR="003D15B0" w:rsidRPr="008920F4" w:rsidRDefault="003D15B0" w:rsidP="00D803B0">
            <w:pPr>
              <w:tabs>
                <w:tab w:val="left" w:pos="989"/>
              </w:tabs>
              <w:jc w:val="both"/>
              <w:rPr>
                <w:rFonts w:ascii="Ancizar Sans" w:hAnsi="Ancizar Sans" w:cs="Arial"/>
                <w:sz w:val="20"/>
                <w:szCs w:val="20"/>
              </w:rPr>
            </w:pPr>
            <w:r w:rsidRPr="008920F4">
              <w:rPr>
                <w:rFonts w:ascii="Ancizar Sans" w:hAnsi="Ancizar Sans" w:cs="Arial"/>
                <w:sz w:val="20"/>
                <w:szCs w:val="20"/>
              </w:rPr>
              <w:t xml:space="preserve"> </w:t>
            </w:r>
            <w:r w:rsidR="002A4E19" w:rsidRPr="008920F4">
              <w:rPr>
                <w:rFonts w:ascii="Ancizar Sans" w:hAnsi="Ancizar Sans" w:cs="Arial"/>
                <w:sz w:val="20"/>
                <w:szCs w:val="20"/>
              </w:rPr>
              <w:t>N/A</w:t>
            </w:r>
          </w:p>
        </w:tc>
      </w:tr>
      <w:tr w:rsidR="003D15B0" w:rsidRPr="00E34CA3" w14:paraId="73B82F29" w14:textId="77777777" w:rsidTr="003D15B0">
        <w:tc>
          <w:tcPr>
            <w:tcW w:w="467" w:type="dxa"/>
            <w:tcMar>
              <w:top w:w="113" w:type="dxa"/>
              <w:bottom w:w="113" w:type="dxa"/>
            </w:tcMar>
          </w:tcPr>
          <w:p w14:paraId="3A84CDDE" w14:textId="4B2D97B9" w:rsidR="003D15B0" w:rsidRPr="00E34CA3" w:rsidRDefault="003D15B0" w:rsidP="00F7144A">
            <w:pPr>
              <w:rPr>
                <w:rFonts w:ascii="Ancizar Sans" w:hAnsi="Ancizar Sans" w:cs="Arial"/>
                <w:sz w:val="22"/>
                <w:szCs w:val="22"/>
              </w:rPr>
            </w:pPr>
            <w:r w:rsidRPr="00E34CA3">
              <w:rPr>
                <w:rFonts w:ascii="Ancizar Sans" w:hAnsi="Ancizar Sans" w:cs="Arial"/>
                <w:sz w:val="20"/>
                <w:szCs w:val="20"/>
              </w:rPr>
              <w:lastRenderedPageBreak/>
              <w:t>7</w:t>
            </w:r>
          </w:p>
        </w:tc>
        <w:tc>
          <w:tcPr>
            <w:tcW w:w="3214" w:type="dxa"/>
            <w:tcMar>
              <w:top w:w="113" w:type="dxa"/>
              <w:bottom w:w="113" w:type="dxa"/>
            </w:tcMar>
          </w:tcPr>
          <w:p w14:paraId="13DA7E51" w14:textId="2F22814E" w:rsidR="003D15B0" w:rsidRPr="00D803B0" w:rsidRDefault="003D15B0" w:rsidP="00D803B0">
            <w:pPr>
              <w:pStyle w:val="Piedepgina"/>
              <w:tabs>
                <w:tab w:val="clear" w:pos="4252"/>
                <w:tab w:val="clear" w:pos="8504"/>
              </w:tabs>
              <w:jc w:val="both"/>
              <w:rPr>
                <w:rFonts w:ascii="Ancizar Sans" w:hAnsi="Ancizar Sans" w:cs="Arial"/>
                <w:sz w:val="20"/>
                <w:szCs w:val="20"/>
              </w:rPr>
            </w:pPr>
            <w:r w:rsidRPr="00D803B0">
              <w:rPr>
                <w:rFonts w:ascii="Ancizar Sans" w:hAnsi="Ancizar Sans" w:cs="Arial"/>
                <w:sz w:val="20"/>
                <w:szCs w:val="20"/>
              </w:rPr>
              <w:t>Intercambio académico entre jurados, estudiante y director de tesis. (opcional según consideración del director de tesis).</w:t>
            </w:r>
          </w:p>
        </w:tc>
        <w:tc>
          <w:tcPr>
            <w:tcW w:w="3544" w:type="dxa"/>
            <w:tcMar>
              <w:top w:w="113" w:type="dxa"/>
              <w:bottom w:w="113" w:type="dxa"/>
            </w:tcMar>
          </w:tcPr>
          <w:p w14:paraId="402C9389" w14:textId="22D9CCFE"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 xml:space="preserve">De acuerdo con los resultados de la revisión y las observaciones registradas por cada jurado en el formato </w:t>
            </w:r>
            <w:r w:rsidR="004A2C41" w:rsidRPr="00D803B0">
              <w:rPr>
                <w:rFonts w:ascii="Ancizar Sans" w:hAnsi="Ancizar Sans" w:cs="Arial"/>
                <w:sz w:val="20"/>
                <w:szCs w:val="20"/>
              </w:rPr>
              <w:t xml:space="preserve">B.FE.FT.05.007.007 </w:t>
            </w:r>
            <w:r w:rsidR="004A2C41" w:rsidRPr="00D803B0">
              <w:rPr>
                <w:rFonts w:ascii="Ancizar Sans" w:hAnsi="Ancizar Sans"/>
                <w:bCs/>
                <w:sz w:val="20"/>
                <w:szCs w:val="20"/>
              </w:rPr>
              <w:t>Revisión de tesis Maestría (plan de estudios en investigación) – Doctorado</w:t>
            </w:r>
            <w:r w:rsidRPr="00D803B0">
              <w:rPr>
                <w:rFonts w:ascii="Ancizar Sans" w:hAnsi="Ancizar Sans" w:cs="Arial"/>
                <w:sz w:val="20"/>
                <w:szCs w:val="20"/>
              </w:rPr>
              <w:t xml:space="preserve">, cada director de tesis según su criterio podrá propiciar un intercambio académico con el estudiante y el jurado, con el objetivo de que el estudiante obtenga elementos de juicio bajo los cuales pueda fortalecer su preparación para la defensa de tesis. Este intercambio estará supeditado a la disponibilidad de tiempo de cada jurado. </w:t>
            </w:r>
          </w:p>
        </w:tc>
        <w:tc>
          <w:tcPr>
            <w:tcW w:w="1842" w:type="dxa"/>
            <w:tcMar>
              <w:top w:w="113" w:type="dxa"/>
              <w:bottom w:w="113" w:type="dxa"/>
            </w:tcMar>
          </w:tcPr>
          <w:p w14:paraId="0924CBC2" w14:textId="50B61A88"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 xml:space="preserve">Director de tesis </w:t>
            </w:r>
            <w:r w:rsidR="004A2C41" w:rsidRPr="00D803B0">
              <w:rPr>
                <w:rFonts w:ascii="Ancizar Sans" w:hAnsi="Ancizar Sans" w:cs="Arial"/>
                <w:sz w:val="20"/>
                <w:szCs w:val="20"/>
              </w:rPr>
              <w:t xml:space="preserve">y estudiante. </w:t>
            </w:r>
          </w:p>
        </w:tc>
        <w:tc>
          <w:tcPr>
            <w:tcW w:w="2977" w:type="dxa"/>
            <w:tcMar>
              <w:top w:w="113" w:type="dxa"/>
              <w:bottom w:w="113" w:type="dxa"/>
            </w:tcMar>
          </w:tcPr>
          <w:p w14:paraId="63A994E9" w14:textId="2A49EF45" w:rsidR="003D15B0" w:rsidRPr="00D803B0" w:rsidRDefault="004A2C41" w:rsidP="00D803B0">
            <w:pPr>
              <w:tabs>
                <w:tab w:val="left" w:pos="989"/>
              </w:tabs>
              <w:jc w:val="both"/>
              <w:rPr>
                <w:rFonts w:ascii="Ancizar Sans" w:hAnsi="Ancizar Sans" w:cs="Arial"/>
                <w:sz w:val="20"/>
                <w:szCs w:val="20"/>
              </w:rPr>
            </w:pPr>
            <w:r w:rsidRPr="00D803B0">
              <w:rPr>
                <w:rFonts w:ascii="Ancizar Sans" w:hAnsi="Ancizar Sans" w:cs="Arial"/>
                <w:sz w:val="20"/>
                <w:szCs w:val="20"/>
              </w:rPr>
              <w:t>N/A</w:t>
            </w:r>
          </w:p>
        </w:tc>
        <w:tc>
          <w:tcPr>
            <w:tcW w:w="1531" w:type="dxa"/>
            <w:tcMar>
              <w:top w:w="113" w:type="dxa"/>
              <w:bottom w:w="113" w:type="dxa"/>
            </w:tcMar>
          </w:tcPr>
          <w:p w14:paraId="7BC29AC3" w14:textId="027F0949" w:rsidR="003D15B0" w:rsidRPr="008920F4" w:rsidRDefault="002A4E19" w:rsidP="00D803B0">
            <w:pPr>
              <w:tabs>
                <w:tab w:val="left" w:pos="989"/>
              </w:tabs>
              <w:jc w:val="both"/>
              <w:rPr>
                <w:rFonts w:ascii="Ancizar Sans" w:hAnsi="Ancizar Sans" w:cs="Arial"/>
                <w:sz w:val="20"/>
                <w:szCs w:val="20"/>
              </w:rPr>
            </w:pPr>
            <w:r w:rsidRPr="008920F4">
              <w:rPr>
                <w:rFonts w:ascii="Ancizar Sans" w:hAnsi="Ancizar Sans" w:cs="Arial"/>
                <w:sz w:val="20"/>
                <w:szCs w:val="20"/>
              </w:rPr>
              <w:t xml:space="preserve">Correo Secretaria de Facultad y correo coordinación de posgrados </w:t>
            </w:r>
          </w:p>
        </w:tc>
      </w:tr>
      <w:tr w:rsidR="003D15B0" w:rsidRPr="00E34CA3" w14:paraId="05C5CADB" w14:textId="77777777" w:rsidTr="003D15B0">
        <w:tc>
          <w:tcPr>
            <w:tcW w:w="467" w:type="dxa"/>
            <w:tcMar>
              <w:top w:w="113" w:type="dxa"/>
              <w:bottom w:w="113" w:type="dxa"/>
            </w:tcMar>
          </w:tcPr>
          <w:p w14:paraId="4759C225" w14:textId="4FDDD112" w:rsidR="003D15B0" w:rsidRPr="00E34CA3" w:rsidRDefault="003D15B0" w:rsidP="00F7144A">
            <w:pPr>
              <w:rPr>
                <w:rFonts w:ascii="Ancizar Sans" w:hAnsi="Ancizar Sans" w:cs="Arial"/>
                <w:sz w:val="22"/>
                <w:szCs w:val="22"/>
              </w:rPr>
            </w:pPr>
            <w:r w:rsidRPr="00E34CA3">
              <w:rPr>
                <w:rFonts w:ascii="Ancizar Sans" w:hAnsi="Ancizar Sans" w:cs="Arial"/>
                <w:sz w:val="20"/>
                <w:szCs w:val="20"/>
              </w:rPr>
              <w:lastRenderedPageBreak/>
              <w:t>8</w:t>
            </w:r>
          </w:p>
        </w:tc>
        <w:tc>
          <w:tcPr>
            <w:tcW w:w="3214" w:type="dxa"/>
            <w:tcMar>
              <w:top w:w="113" w:type="dxa"/>
              <w:bottom w:w="113" w:type="dxa"/>
            </w:tcMar>
          </w:tcPr>
          <w:p w14:paraId="5979D636" w14:textId="0BAA6F1E" w:rsidR="003D15B0" w:rsidRPr="00E34CA3" w:rsidRDefault="003D15B0" w:rsidP="00D803B0">
            <w:pPr>
              <w:pStyle w:val="Piedepgina"/>
              <w:tabs>
                <w:tab w:val="clear" w:pos="4252"/>
                <w:tab w:val="clear" w:pos="8504"/>
              </w:tabs>
              <w:jc w:val="both"/>
              <w:rPr>
                <w:rFonts w:ascii="Ancizar Sans" w:hAnsi="Ancizar Sans" w:cs="Arial"/>
                <w:sz w:val="22"/>
                <w:szCs w:val="22"/>
              </w:rPr>
            </w:pPr>
            <w:r w:rsidRPr="00E34CA3">
              <w:rPr>
                <w:rFonts w:ascii="Ancizar Sans" w:hAnsi="Ancizar Sans" w:cs="Arial"/>
                <w:sz w:val="20"/>
                <w:szCs w:val="20"/>
              </w:rPr>
              <w:t>Programación de la sustentación.</w:t>
            </w:r>
          </w:p>
        </w:tc>
        <w:tc>
          <w:tcPr>
            <w:tcW w:w="3544" w:type="dxa"/>
            <w:tcMar>
              <w:top w:w="113" w:type="dxa"/>
              <w:bottom w:w="113" w:type="dxa"/>
            </w:tcMar>
          </w:tcPr>
          <w:p w14:paraId="247581A1" w14:textId="77777777" w:rsidR="003D15B0" w:rsidRPr="00E34CA3" w:rsidRDefault="003D15B0" w:rsidP="00D803B0">
            <w:pPr>
              <w:jc w:val="both"/>
              <w:rPr>
                <w:rFonts w:ascii="Ancizar Sans" w:hAnsi="Ancizar Sans" w:cs="Arial"/>
                <w:sz w:val="20"/>
                <w:szCs w:val="20"/>
              </w:rPr>
            </w:pPr>
            <w:r w:rsidRPr="00E34CA3">
              <w:rPr>
                <w:rFonts w:ascii="Ancizar Sans" w:hAnsi="Ancizar Sans" w:cs="Arial"/>
                <w:sz w:val="20"/>
                <w:szCs w:val="20"/>
              </w:rPr>
              <w:t xml:space="preserve">Una vez el director de tesis considere que el estudiante se encuentra preparado para sustentar y defender su tesis, solicitará formalmente a través de una comunicación oficial a la dirección de posgrado que se programe la fecha de sustentación. </w:t>
            </w:r>
          </w:p>
          <w:p w14:paraId="4AFACC03" w14:textId="77777777" w:rsidR="003D15B0" w:rsidRPr="00E34CA3" w:rsidRDefault="003D15B0" w:rsidP="00D803B0">
            <w:pPr>
              <w:jc w:val="both"/>
              <w:rPr>
                <w:rFonts w:ascii="Ancizar Sans" w:hAnsi="Ancizar Sans" w:cs="Arial"/>
                <w:sz w:val="20"/>
                <w:szCs w:val="20"/>
              </w:rPr>
            </w:pPr>
          </w:p>
          <w:p w14:paraId="321BCE7A" w14:textId="127176B8" w:rsidR="003D15B0" w:rsidRPr="00E34CA3" w:rsidRDefault="003D15B0" w:rsidP="00D803B0">
            <w:pPr>
              <w:jc w:val="both"/>
              <w:rPr>
                <w:rFonts w:ascii="Ancizar Sans" w:hAnsi="Ancizar Sans" w:cs="Arial"/>
                <w:sz w:val="22"/>
                <w:szCs w:val="22"/>
              </w:rPr>
            </w:pPr>
            <w:r w:rsidRPr="00E34CA3">
              <w:rPr>
                <w:rFonts w:ascii="Ancizar Sans" w:hAnsi="Ancizar Sans" w:cs="Arial"/>
                <w:sz w:val="20"/>
                <w:szCs w:val="20"/>
              </w:rPr>
              <w:t>La coordinación de programas de posgrados agendará, de acuerdo con las fechas establecidas en el calendario universitario, con los jurados, directores de tesis y estudiantes, la sustentación pública de las tesis.</w:t>
            </w:r>
          </w:p>
        </w:tc>
        <w:tc>
          <w:tcPr>
            <w:tcW w:w="1842" w:type="dxa"/>
            <w:tcMar>
              <w:top w:w="113" w:type="dxa"/>
              <w:bottom w:w="113" w:type="dxa"/>
            </w:tcMar>
          </w:tcPr>
          <w:p w14:paraId="25E42C57" w14:textId="77777777" w:rsidR="003D15B0" w:rsidRPr="00E34CA3" w:rsidRDefault="003D15B0" w:rsidP="00D803B0">
            <w:pPr>
              <w:jc w:val="both"/>
              <w:rPr>
                <w:rFonts w:ascii="Ancizar Sans" w:hAnsi="Ancizar Sans" w:cs="Arial"/>
                <w:sz w:val="20"/>
                <w:szCs w:val="20"/>
              </w:rPr>
            </w:pPr>
            <w:r w:rsidRPr="00E34CA3">
              <w:rPr>
                <w:rFonts w:ascii="Ancizar Sans" w:hAnsi="Ancizar Sans" w:cs="Arial"/>
                <w:sz w:val="20"/>
                <w:szCs w:val="20"/>
              </w:rPr>
              <w:t>Director de tesis</w:t>
            </w:r>
          </w:p>
          <w:p w14:paraId="3D85C1A0" w14:textId="77777777" w:rsidR="003D15B0" w:rsidRPr="00E34CA3" w:rsidRDefault="003D15B0" w:rsidP="00D803B0">
            <w:pPr>
              <w:jc w:val="both"/>
              <w:rPr>
                <w:rFonts w:ascii="Ancizar Sans" w:hAnsi="Ancizar Sans" w:cs="Arial"/>
                <w:sz w:val="20"/>
                <w:szCs w:val="20"/>
              </w:rPr>
            </w:pPr>
          </w:p>
          <w:p w14:paraId="6FCCF7A2" w14:textId="4F61DD8F" w:rsidR="003D15B0" w:rsidRPr="00E34CA3" w:rsidRDefault="003D15B0" w:rsidP="00D803B0">
            <w:pPr>
              <w:jc w:val="both"/>
              <w:rPr>
                <w:rFonts w:ascii="Ancizar Sans" w:hAnsi="Ancizar Sans" w:cs="Arial"/>
                <w:sz w:val="22"/>
                <w:szCs w:val="22"/>
              </w:rPr>
            </w:pPr>
            <w:r w:rsidRPr="00E34CA3">
              <w:rPr>
                <w:rFonts w:ascii="Ancizar Sans" w:hAnsi="Ancizar Sans" w:cs="Arial"/>
                <w:sz w:val="20"/>
                <w:szCs w:val="20"/>
              </w:rPr>
              <w:t>Coordinador de programas de Posgrados (CPP)</w:t>
            </w:r>
          </w:p>
        </w:tc>
        <w:tc>
          <w:tcPr>
            <w:tcW w:w="2977" w:type="dxa"/>
            <w:tcMar>
              <w:top w:w="113" w:type="dxa"/>
              <w:bottom w:w="113" w:type="dxa"/>
            </w:tcMar>
          </w:tcPr>
          <w:p w14:paraId="787D86E5" w14:textId="77777777" w:rsidR="003D15B0" w:rsidRPr="00E34CA3" w:rsidRDefault="003D15B0" w:rsidP="00D803B0">
            <w:pPr>
              <w:tabs>
                <w:tab w:val="left" w:pos="989"/>
              </w:tabs>
              <w:jc w:val="both"/>
              <w:rPr>
                <w:rFonts w:ascii="Ancizar Sans" w:hAnsi="Ancizar Sans" w:cs="Arial"/>
                <w:sz w:val="20"/>
                <w:szCs w:val="20"/>
              </w:rPr>
            </w:pPr>
            <w:r w:rsidRPr="00E34CA3">
              <w:rPr>
                <w:rFonts w:ascii="Ancizar Sans" w:hAnsi="Ancizar Sans" w:cs="Arial"/>
                <w:sz w:val="20"/>
                <w:szCs w:val="20"/>
              </w:rPr>
              <w:t>Comunicación oficial solicitando programar sustentación pública de tesis.</w:t>
            </w:r>
          </w:p>
          <w:p w14:paraId="02ACF821" w14:textId="77777777" w:rsidR="003D15B0" w:rsidRPr="00E34CA3" w:rsidRDefault="003D15B0" w:rsidP="00D803B0">
            <w:pPr>
              <w:tabs>
                <w:tab w:val="left" w:pos="989"/>
              </w:tabs>
              <w:jc w:val="both"/>
              <w:rPr>
                <w:rFonts w:ascii="Ancizar Sans" w:hAnsi="Ancizar Sans" w:cs="Arial"/>
                <w:sz w:val="20"/>
                <w:szCs w:val="20"/>
              </w:rPr>
            </w:pPr>
          </w:p>
          <w:p w14:paraId="40B7C40F" w14:textId="77777777" w:rsidR="003D15B0" w:rsidRPr="00E34CA3" w:rsidRDefault="003D15B0" w:rsidP="00D803B0">
            <w:pPr>
              <w:tabs>
                <w:tab w:val="left" w:pos="989"/>
              </w:tabs>
              <w:jc w:val="both"/>
              <w:rPr>
                <w:rFonts w:ascii="Ancizar Sans" w:hAnsi="Ancizar Sans" w:cs="Arial"/>
                <w:sz w:val="20"/>
                <w:szCs w:val="20"/>
              </w:rPr>
            </w:pPr>
          </w:p>
          <w:p w14:paraId="2544EF79" w14:textId="64E94486" w:rsidR="003D15B0" w:rsidRPr="00E34CA3" w:rsidRDefault="003D15B0" w:rsidP="00D803B0">
            <w:pPr>
              <w:tabs>
                <w:tab w:val="left" w:pos="989"/>
              </w:tabs>
              <w:jc w:val="both"/>
              <w:rPr>
                <w:rFonts w:ascii="Ancizar Sans" w:hAnsi="Ancizar Sans" w:cs="Arial"/>
                <w:sz w:val="22"/>
                <w:szCs w:val="22"/>
              </w:rPr>
            </w:pPr>
            <w:r w:rsidRPr="00E34CA3">
              <w:rPr>
                <w:rFonts w:ascii="Ancizar Sans" w:hAnsi="Ancizar Sans" w:cs="Arial"/>
                <w:sz w:val="20"/>
                <w:szCs w:val="20"/>
              </w:rPr>
              <w:t>Correo electrónico con fecha, hora y lugar de la sustentación y respectiva aceptación de los implicados.</w:t>
            </w:r>
          </w:p>
        </w:tc>
        <w:tc>
          <w:tcPr>
            <w:tcW w:w="1531" w:type="dxa"/>
            <w:tcMar>
              <w:top w:w="113" w:type="dxa"/>
              <w:bottom w:w="113" w:type="dxa"/>
            </w:tcMar>
          </w:tcPr>
          <w:p w14:paraId="60A3C4E7" w14:textId="38E5C9B9" w:rsidR="003D15B0" w:rsidRPr="008920F4" w:rsidRDefault="009B2618" w:rsidP="00D803B0">
            <w:pPr>
              <w:tabs>
                <w:tab w:val="left" w:pos="989"/>
              </w:tabs>
              <w:jc w:val="both"/>
              <w:rPr>
                <w:rFonts w:ascii="Ancizar Sans" w:hAnsi="Ancizar Sans" w:cs="Arial"/>
                <w:sz w:val="20"/>
                <w:szCs w:val="20"/>
              </w:rPr>
            </w:pPr>
            <w:r w:rsidRPr="008920F4">
              <w:rPr>
                <w:rFonts w:ascii="Ancizar Sans" w:hAnsi="Ancizar Sans" w:cs="Arial"/>
                <w:sz w:val="20"/>
                <w:szCs w:val="20"/>
              </w:rPr>
              <w:t xml:space="preserve">Calendario académico </w:t>
            </w:r>
            <w:r w:rsidR="004A2C41" w:rsidRPr="008920F4">
              <w:rPr>
                <w:rFonts w:ascii="Ancizar Sans" w:hAnsi="Ancizar Sans" w:cs="Arial"/>
                <w:sz w:val="20"/>
                <w:szCs w:val="20"/>
              </w:rPr>
              <w:t xml:space="preserve">de la Universidad Nacional de Colombia </w:t>
            </w:r>
            <w:r w:rsidRPr="008920F4">
              <w:rPr>
                <w:rFonts w:ascii="Ancizar Sans" w:hAnsi="Ancizar Sans" w:cs="Arial"/>
                <w:sz w:val="20"/>
                <w:szCs w:val="20"/>
              </w:rPr>
              <w:t xml:space="preserve"> </w:t>
            </w:r>
          </w:p>
        </w:tc>
      </w:tr>
      <w:tr w:rsidR="003D15B0" w:rsidRPr="00E34CA3" w14:paraId="57171CB8" w14:textId="77777777" w:rsidTr="003D15B0">
        <w:tc>
          <w:tcPr>
            <w:tcW w:w="467" w:type="dxa"/>
            <w:tcMar>
              <w:top w:w="113" w:type="dxa"/>
              <w:bottom w:w="113" w:type="dxa"/>
            </w:tcMar>
          </w:tcPr>
          <w:p w14:paraId="7BDCC275" w14:textId="088BF112" w:rsidR="003D15B0" w:rsidRPr="00E34CA3" w:rsidRDefault="003D15B0" w:rsidP="00F7144A">
            <w:pPr>
              <w:rPr>
                <w:rFonts w:ascii="Ancizar Sans" w:hAnsi="Ancizar Sans" w:cs="Arial"/>
                <w:sz w:val="22"/>
                <w:szCs w:val="22"/>
              </w:rPr>
            </w:pPr>
            <w:r w:rsidRPr="00E34CA3">
              <w:rPr>
                <w:rFonts w:ascii="Ancizar Sans" w:hAnsi="Ancizar Sans" w:cs="Arial"/>
                <w:sz w:val="20"/>
                <w:szCs w:val="20"/>
              </w:rPr>
              <w:t>9</w:t>
            </w:r>
          </w:p>
        </w:tc>
        <w:tc>
          <w:tcPr>
            <w:tcW w:w="3214" w:type="dxa"/>
            <w:tcMar>
              <w:top w:w="113" w:type="dxa"/>
              <w:bottom w:w="113" w:type="dxa"/>
            </w:tcMar>
          </w:tcPr>
          <w:p w14:paraId="5F1CF332" w14:textId="7BABE2C1" w:rsidR="003D15B0" w:rsidRPr="00D803B0" w:rsidRDefault="003D15B0" w:rsidP="00D803B0">
            <w:pPr>
              <w:pStyle w:val="Piedepgina"/>
              <w:tabs>
                <w:tab w:val="clear" w:pos="4252"/>
                <w:tab w:val="clear" w:pos="8504"/>
              </w:tabs>
              <w:jc w:val="both"/>
              <w:rPr>
                <w:rFonts w:ascii="Ancizar Sans" w:hAnsi="Ancizar Sans" w:cs="Arial"/>
                <w:sz w:val="20"/>
                <w:szCs w:val="20"/>
              </w:rPr>
            </w:pPr>
            <w:r w:rsidRPr="00D803B0">
              <w:rPr>
                <w:rFonts w:ascii="Ancizar Sans" w:hAnsi="Ancizar Sans" w:cs="Arial"/>
                <w:sz w:val="20"/>
                <w:szCs w:val="20"/>
              </w:rPr>
              <w:t>Desarrollo de la sustentación pública.</w:t>
            </w:r>
          </w:p>
        </w:tc>
        <w:tc>
          <w:tcPr>
            <w:tcW w:w="3544" w:type="dxa"/>
            <w:tcMar>
              <w:top w:w="113" w:type="dxa"/>
              <w:bottom w:w="113" w:type="dxa"/>
            </w:tcMar>
          </w:tcPr>
          <w:p w14:paraId="0C26EE31" w14:textId="77777777" w:rsidR="003D15B0" w:rsidRPr="00D803B0" w:rsidRDefault="003D15B0" w:rsidP="00D803B0">
            <w:pPr>
              <w:jc w:val="both"/>
              <w:rPr>
                <w:ins w:id="6" w:author="Sonia" w:date="2019-12-02T11:26:00Z"/>
                <w:rFonts w:ascii="Ancizar Sans" w:hAnsi="Ancizar Sans" w:cs="Arial"/>
                <w:sz w:val="20"/>
                <w:szCs w:val="20"/>
              </w:rPr>
            </w:pPr>
            <w:r w:rsidRPr="00D803B0">
              <w:rPr>
                <w:rFonts w:ascii="Ancizar Sans" w:hAnsi="Ancizar Sans" w:cs="Arial"/>
                <w:b/>
                <w:bCs/>
                <w:sz w:val="20"/>
                <w:szCs w:val="20"/>
              </w:rPr>
              <w:t>Tesis</w:t>
            </w:r>
            <w:r w:rsidRPr="00D803B0">
              <w:rPr>
                <w:rFonts w:ascii="Ancizar Sans" w:hAnsi="Ancizar Sans" w:cs="Arial"/>
                <w:sz w:val="20"/>
                <w:szCs w:val="20"/>
              </w:rPr>
              <w:t xml:space="preserve">: El día de la sustentación pública el estudiante presentará a los jurados y asistentes su tesis en un </w:t>
            </w:r>
            <w:r w:rsidRPr="00D803B0">
              <w:rPr>
                <w:rFonts w:ascii="Ancizar Sans" w:hAnsi="Ancizar Sans" w:cs="Arial"/>
                <w:color w:val="000000"/>
                <w:sz w:val="20"/>
                <w:szCs w:val="20"/>
              </w:rPr>
              <w:t>tiempo de 30 minutos para Maestría y 40 minutos para Doctorado. Acto seguido,</w:t>
            </w:r>
            <w:r w:rsidRPr="00D803B0">
              <w:rPr>
                <w:rFonts w:ascii="Ancizar Sans" w:hAnsi="Ancizar Sans" w:cs="Arial"/>
                <w:sz w:val="20"/>
                <w:szCs w:val="20"/>
              </w:rPr>
              <w:t xml:space="preserve"> se realizará la intervención por parte de los jurados y la deliberación con el estudiante.</w:t>
            </w:r>
          </w:p>
          <w:p w14:paraId="4C8C8CD1" w14:textId="77777777" w:rsidR="003D15B0" w:rsidRPr="00D803B0" w:rsidRDefault="003D15B0" w:rsidP="00D803B0">
            <w:pPr>
              <w:jc w:val="both"/>
              <w:rPr>
                <w:ins w:id="7" w:author="Sonia" w:date="2019-12-02T11:26:00Z"/>
                <w:rFonts w:ascii="Ancizar Sans" w:hAnsi="Ancizar Sans" w:cs="Arial"/>
                <w:sz w:val="20"/>
                <w:szCs w:val="20"/>
              </w:rPr>
            </w:pPr>
          </w:p>
          <w:p w14:paraId="4702FE8C" w14:textId="4EF87A16" w:rsidR="003D15B0" w:rsidRDefault="003D15B0" w:rsidP="00D803B0">
            <w:pPr>
              <w:jc w:val="both"/>
              <w:rPr>
                <w:rFonts w:ascii="Ancizar Sans" w:hAnsi="Ancizar Sans" w:cs="Arial"/>
                <w:sz w:val="20"/>
                <w:szCs w:val="20"/>
              </w:rPr>
            </w:pPr>
            <w:del w:id="8" w:author="Sonia" w:date="2019-12-02T11:26:00Z">
              <w:r w:rsidRPr="00D803B0" w:rsidDel="00565C77">
                <w:rPr>
                  <w:rFonts w:ascii="Ancizar Sans" w:hAnsi="Ancizar Sans" w:cs="Arial"/>
                  <w:sz w:val="20"/>
                  <w:szCs w:val="20"/>
                </w:rPr>
                <w:delText xml:space="preserve"> </w:delText>
              </w:r>
            </w:del>
            <w:r w:rsidRPr="00D803B0">
              <w:rPr>
                <w:rFonts w:ascii="Ancizar Sans" w:hAnsi="Ancizar Sans" w:cs="Arial"/>
                <w:sz w:val="20"/>
                <w:szCs w:val="20"/>
              </w:rPr>
              <w:t>Posteriormente, los jurados deliberarán, calificarán la tesis y de ser el caso podrán recomendar mención de dicha tesis, según normatividad vigente</w:t>
            </w:r>
            <w:r w:rsidR="004A2C41" w:rsidRPr="00D803B0">
              <w:rPr>
                <w:rFonts w:ascii="Ancizar Sans" w:hAnsi="Ancizar Sans" w:cs="Arial"/>
                <w:sz w:val="20"/>
                <w:szCs w:val="20"/>
              </w:rPr>
              <w:t xml:space="preserve"> en el formato </w:t>
            </w:r>
            <w:r w:rsidR="004A2C41" w:rsidRPr="00D803B0">
              <w:rPr>
                <w:rFonts w:ascii="Ancizar Sans" w:hAnsi="Ancizar Sans"/>
                <w:sz w:val="20"/>
                <w:szCs w:val="20"/>
              </w:rPr>
              <w:t xml:space="preserve">U.FT.05.004.003 </w:t>
            </w:r>
            <w:r w:rsidR="004A2C41" w:rsidRPr="00D803B0">
              <w:rPr>
                <w:rFonts w:ascii="Ancizar Sans" w:hAnsi="Ancizar Sans" w:cs="Arial"/>
                <w:sz w:val="20"/>
                <w:szCs w:val="20"/>
              </w:rPr>
              <w:t xml:space="preserve">Postulación Distinción De Tesis Meritoria O Laureada. </w:t>
            </w:r>
          </w:p>
          <w:p w14:paraId="2D70774F" w14:textId="77777777" w:rsidR="00B260EA" w:rsidRPr="00D803B0" w:rsidRDefault="00B260EA" w:rsidP="00D803B0">
            <w:pPr>
              <w:jc w:val="both"/>
              <w:rPr>
                <w:rFonts w:ascii="Ancizar Sans" w:hAnsi="Ancizar Sans" w:cs="Arial"/>
                <w:sz w:val="20"/>
                <w:szCs w:val="20"/>
              </w:rPr>
            </w:pPr>
          </w:p>
          <w:p w14:paraId="58EC2BC8" w14:textId="044EDCD2"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 xml:space="preserve">La deliberación, calificación y recomendación de posible mención, se desarrollará por los jurados sin la presencia del coordinador de la sustentación. Por tanto, los jurados deberán diligenciar y firmar el </w:t>
            </w:r>
            <w:r w:rsidR="004A2C41" w:rsidRPr="00D803B0">
              <w:rPr>
                <w:rFonts w:ascii="Ancizar Sans" w:hAnsi="Ancizar Sans"/>
                <w:sz w:val="20"/>
                <w:szCs w:val="20"/>
              </w:rPr>
              <w:t xml:space="preserve">U.FT.05.004.002 </w:t>
            </w:r>
            <w:r w:rsidRPr="00D803B0">
              <w:rPr>
                <w:rFonts w:ascii="Ancizar Sans" w:hAnsi="Ancizar Sans" w:cs="Arial"/>
                <w:sz w:val="20"/>
                <w:szCs w:val="20"/>
              </w:rPr>
              <w:t>acta de sustentación</w:t>
            </w:r>
            <w:r w:rsidR="004A2C41" w:rsidRPr="00D803B0">
              <w:rPr>
                <w:rFonts w:ascii="Ancizar Sans" w:hAnsi="Ancizar Sans" w:cs="Arial"/>
                <w:sz w:val="20"/>
                <w:szCs w:val="20"/>
              </w:rPr>
              <w:t xml:space="preserve"> pública de tesis</w:t>
            </w:r>
            <w:r w:rsidRPr="00D803B0">
              <w:rPr>
                <w:rFonts w:ascii="Ancizar Sans" w:hAnsi="Ancizar Sans" w:cs="Arial"/>
                <w:sz w:val="20"/>
                <w:szCs w:val="20"/>
              </w:rPr>
              <w:t xml:space="preserve"> y si aplica la recomendación de mención debidamente </w:t>
            </w:r>
            <w:r w:rsidRPr="00D803B0">
              <w:rPr>
                <w:rFonts w:ascii="Ancizar Sans" w:hAnsi="Ancizar Sans" w:cs="Arial"/>
                <w:sz w:val="20"/>
                <w:szCs w:val="20"/>
              </w:rPr>
              <w:lastRenderedPageBreak/>
              <w:t xml:space="preserve">justificada. En el caso en que los jurados requieran alguna orientación procedimental, podrán solicitar apoyo del coordinador de la sustentación. </w:t>
            </w:r>
          </w:p>
          <w:p w14:paraId="77587936" w14:textId="77777777" w:rsidR="003D15B0" w:rsidRPr="00D803B0" w:rsidRDefault="003D15B0" w:rsidP="00D803B0">
            <w:pPr>
              <w:jc w:val="both"/>
              <w:rPr>
                <w:rFonts w:ascii="Ancizar Sans" w:hAnsi="Ancizar Sans" w:cs="Arial"/>
                <w:sz w:val="20"/>
                <w:szCs w:val="20"/>
              </w:rPr>
            </w:pPr>
          </w:p>
          <w:p w14:paraId="74AAA631" w14:textId="182EF97E"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t xml:space="preserve">La sustentación pública únicamente se iniciará con la presencia de los 3 jurados, de lo contrario se reprogramará la fecha de sustentación. </w:t>
            </w:r>
          </w:p>
        </w:tc>
        <w:tc>
          <w:tcPr>
            <w:tcW w:w="1842" w:type="dxa"/>
            <w:tcMar>
              <w:top w:w="113" w:type="dxa"/>
              <w:bottom w:w="113" w:type="dxa"/>
            </w:tcMar>
          </w:tcPr>
          <w:p w14:paraId="51B6AE9E" w14:textId="5D260767" w:rsidR="003D15B0" w:rsidRPr="00D803B0" w:rsidRDefault="003D15B0" w:rsidP="00D803B0">
            <w:pPr>
              <w:jc w:val="both"/>
              <w:rPr>
                <w:rFonts w:ascii="Ancizar Sans" w:hAnsi="Ancizar Sans" w:cs="Arial"/>
                <w:sz w:val="20"/>
                <w:szCs w:val="20"/>
              </w:rPr>
            </w:pPr>
            <w:r w:rsidRPr="00D803B0">
              <w:rPr>
                <w:rFonts w:ascii="Ancizar Sans" w:hAnsi="Ancizar Sans" w:cs="Arial"/>
                <w:sz w:val="20"/>
                <w:szCs w:val="20"/>
              </w:rPr>
              <w:lastRenderedPageBreak/>
              <w:t>El(la) estudiante, los jurados, el director(a) de tesis y un(a) representante del CAPACE.</w:t>
            </w:r>
          </w:p>
        </w:tc>
        <w:tc>
          <w:tcPr>
            <w:tcW w:w="2977" w:type="dxa"/>
            <w:tcMar>
              <w:top w:w="113" w:type="dxa"/>
              <w:bottom w:w="113" w:type="dxa"/>
            </w:tcMar>
          </w:tcPr>
          <w:p w14:paraId="4773DFF7" w14:textId="074FC65D" w:rsidR="003D15B0" w:rsidRPr="00D803B0" w:rsidRDefault="006279E8" w:rsidP="00D803B0">
            <w:pPr>
              <w:tabs>
                <w:tab w:val="left" w:pos="989"/>
              </w:tabs>
              <w:jc w:val="both"/>
              <w:rPr>
                <w:rFonts w:ascii="Ancizar Sans" w:hAnsi="Ancizar Sans" w:cs="Arial"/>
                <w:sz w:val="20"/>
                <w:szCs w:val="20"/>
              </w:rPr>
            </w:pPr>
            <w:r w:rsidRPr="00D803B0">
              <w:rPr>
                <w:rFonts w:ascii="Ancizar Sans" w:hAnsi="Ancizar Sans"/>
                <w:sz w:val="20"/>
                <w:szCs w:val="20"/>
              </w:rPr>
              <w:t xml:space="preserve">U.FT.05.004.002 </w:t>
            </w:r>
            <w:r w:rsidRPr="00D803B0">
              <w:rPr>
                <w:rFonts w:ascii="Ancizar Sans" w:hAnsi="Ancizar Sans" w:cs="Arial"/>
                <w:sz w:val="20"/>
                <w:szCs w:val="20"/>
              </w:rPr>
              <w:t>acta de sustentación pública de tesis</w:t>
            </w:r>
            <w:r w:rsidR="003D15B0" w:rsidRPr="00D803B0">
              <w:rPr>
                <w:rFonts w:ascii="Ancizar Sans" w:hAnsi="Ancizar Sans" w:cs="Arial"/>
                <w:sz w:val="20"/>
                <w:szCs w:val="20"/>
              </w:rPr>
              <w:t>.</w:t>
            </w:r>
          </w:p>
          <w:p w14:paraId="1A799B9B" w14:textId="4653372A" w:rsidR="006279E8" w:rsidRPr="00D803B0" w:rsidRDefault="006279E8" w:rsidP="00D803B0">
            <w:pPr>
              <w:tabs>
                <w:tab w:val="left" w:pos="989"/>
              </w:tabs>
              <w:jc w:val="both"/>
              <w:rPr>
                <w:rFonts w:ascii="Ancizar Sans" w:hAnsi="Ancizar Sans" w:cs="Arial"/>
                <w:sz w:val="20"/>
                <w:szCs w:val="20"/>
              </w:rPr>
            </w:pPr>
          </w:p>
          <w:p w14:paraId="01782665" w14:textId="1AC3BDBE" w:rsidR="006279E8" w:rsidRPr="00D803B0" w:rsidRDefault="006279E8" w:rsidP="00D803B0">
            <w:pPr>
              <w:tabs>
                <w:tab w:val="left" w:pos="989"/>
              </w:tabs>
              <w:jc w:val="both"/>
              <w:rPr>
                <w:rFonts w:ascii="Ancizar Sans" w:hAnsi="Ancizar Sans" w:cs="Arial"/>
                <w:sz w:val="20"/>
                <w:szCs w:val="20"/>
              </w:rPr>
            </w:pPr>
            <w:r w:rsidRPr="00D803B0">
              <w:rPr>
                <w:rFonts w:ascii="Ancizar Sans" w:hAnsi="Ancizar Sans"/>
                <w:sz w:val="20"/>
                <w:szCs w:val="20"/>
              </w:rPr>
              <w:t xml:space="preserve">FT.05.004.003 </w:t>
            </w:r>
            <w:r w:rsidRPr="00D803B0">
              <w:rPr>
                <w:rFonts w:ascii="Ancizar Sans" w:hAnsi="Ancizar Sans" w:cs="Arial"/>
                <w:sz w:val="20"/>
                <w:szCs w:val="20"/>
              </w:rPr>
              <w:t xml:space="preserve">Postulación Distinción De Tesis Meritoria O Laureada. (si aplica) </w:t>
            </w:r>
          </w:p>
          <w:p w14:paraId="6A5D4AB1" w14:textId="77777777" w:rsidR="009B2618" w:rsidRPr="00D803B0" w:rsidRDefault="009B2618" w:rsidP="00D803B0">
            <w:pPr>
              <w:tabs>
                <w:tab w:val="left" w:pos="989"/>
              </w:tabs>
              <w:jc w:val="both"/>
              <w:rPr>
                <w:rFonts w:ascii="Ancizar Sans" w:hAnsi="Ancizar Sans" w:cs="Arial"/>
                <w:sz w:val="20"/>
                <w:szCs w:val="20"/>
              </w:rPr>
            </w:pPr>
          </w:p>
          <w:p w14:paraId="6855D74F" w14:textId="18601342" w:rsidR="009B2618" w:rsidRPr="00D803B0" w:rsidRDefault="009B2618" w:rsidP="00D803B0">
            <w:pPr>
              <w:tabs>
                <w:tab w:val="left" w:pos="989"/>
              </w:tabs>
              <w:jc w:val="both"/>
              <w:rPr>
                <w:rFonts w:ascii="Ancizar Sans" w:hAnsi="Ancizar Sans" w:cs="Arial"/>
                <w:sz w:val="20"/>
                <w:szCs w:val="20"/>
              </w:rPr>
            </w:pPr>
          </w:p>
        </w:tc>
        <w:tc>
          <w:tcPr>
            <w:tcW w:w="1531" w:type="dxa"/>
            <w:tcMar>
              <w:top w:w="113" w:type="dxa"/>
              <w:bottom w:w="113" w:type="dxa"/>
            </w:tcMar>
          </w:tcPr>
          <w:p w14:paraId="4031F1D4" w14:textId="43841141" w:rsidR="003D15B0" w:rsidRPr="008920F4" w:rsidRDefault="00654311" w:rsidP="00D803B0">
            <w:pPr>
              <w:tabs>
                <w:tab w:val="left" w:pos="989"/>
              </w:tabs>
              <w:jc w:val="both"/>
              <w:rPr>
                <w:rFonts w:ascii="Ancizar Sans" w:hAnsi="Ancizar Sans" w:cs="Arial"/>
                <w:sz w:val="20"/>
                <w:szCs w:val="20"/>
              </w:rPr>
            </w:pPr>
            <w:r w:rsidRPr="008920F4">
              <w:rPr>
                <w:rFonts w:ascii="Ancizar Sans" w:hAnsi="Ancizar Sans" w:cs="Arial"/>
                <w:sz w:val="20"/>
                <w:szCs w:val="20"/>
              </w:rPr>
              <w:t xml:space="preserve">Correo electrónico </w:t>
            </w:r>
            <w:r w:rsidR="00A76B1B" w:rsidRPr="008920F4">
              <w:rPr>
                <w:rFonts w:ascii="Ancizar Sans" w:hAnsi="Ancizar Sans" w:cs="Arial"/>
                <w:sz w:val="20"/>
                <w:szCs w:val="20"/>
              </w:rPr>
              <w:t xml:space="preserve">de la coordinación del programa. </w:t>
            </w:r>
          </w:p>
        </w:tc>
      </w:tr>
      <w:tr w:rsidR="003D15B0" w:rsidRPr="00E34CA3" w14:paraId="3B950088" w14:textId="77777777" w:rsidTr="003D15B0">
        <w:tc>
          <w:tcPr>
            <w:tcW w:w="467" w:type="dxa"/>
            <w:tcMar>
              <w:top w:w="113" w:type="dxa"/>
              <w:bottom w:w="113" w:type="dxa"/>
            </w:tcMar>
          </w:tcPr>
          <w:p w14:paraId="5AF054DD" w14:textId="55598725" w:rsidR="003D15B0" w:rsidRPr="00E34CA3" w:rsidRDefault="003D15B0" w:rsidP="00F7144A">
            <w:pPr>
              <w:rPr>
                <w:rFonts w:ascii="Ancizar Sans" w:hAnsi="Ancizar Sans" w:cs="Arial"/>
                <w:sz w:val="22"/>
                <w:szCs w:val="22"/>
              </w:rPr>
            </w:pPr>
            <w:r w:rsidRPr="00E34CA3">
              <w:rPr>
                <w:rFonts w:ascii="Ancizar Sans" w:hAnsi="Ancizar Sans" w:cs="Arial"/>
                <w:sz w:val="20"/>
                <w:szCs w:val="20"/>
              </w:rPr>
              <w:lastRenderedPageBreak/>
              <w:t>10</w:t>
            </w:r>
          </w:p>
        </w:tc>
        <w:tc>
          <w:tcPr>
            <w:tcW w:w="3214" w:type="dxa"/>
            <w:tcMar>
              <w:top w:w="113" w:type="dxa"/>
              <w:bottom w:w="113" w:type="dxa"/>
            </w:tcMar>
          </w:tcPr>
          <w:p w14:paraId="50F49AB2" w14:textId="66A274ED" w:rsidR="003D15B0" w:rsidRPr="00B260EA" w:rsidRDefault="003D15B0" w:rsidP="00B260EA">
            <w:pPr>
              <w:pStyle w:val="Piedepgina"/>
              <w:tabs>
                <w:tab w:val="clear" w:pos="4252"/>
                <w:tab w:val="clear" w:pos="8504"/>
              </w:tabs>
              <w:jc w:val="both"/>
              <w:rPr>
                <w:rFonts w:ascii="Ancizar Sans" w:hAnsi="Ancizar Sans" w:cs="Arial"/>
                <w:sz w:val="20"/>
                <w:szCs w:val="20"/>
              </w:rPr>
            </w:pPr>
            <w:r w:rsidRPr="00B260EA">
              <w:rPr>
                <w:rFonts w:ascii="Ancizar Sans" w:hAnsi="Ancizar Sans" w:cs="Arial"/>
                <w:sz w:val="20"/>
                <w:szCs w:val="20"/>
              </w:rPr>
              <w:t>Gestión de acta de sustentación de tesis ante Consejo de Facultad.</w:t>
            </w:r>
          </w:p>
        </w:tc>
        <w:tc>
          <w:tcPr>
            <w:tcW w:w="3544" w:type="dxa"/>
            <w:tcMar>
              <w:top w:w="113" w:type="dxa"/>
              <w:bottom w:w="113" w:type="dxa"/>
            </w:tcMar>
          </w:tcPr>
          <w:p w14:paraId="2FF64596" w14:textId="77777777" w:rsidR="003D15B0" w:rsidRPr="00B260EA" w:rsidRDefault="003D15B0" w:rsidP="00B260EA">
            <w:pPr>
              <w:jc w:val="both"/>
              <w:rPr>
                <w:rFonts w:ascii="Ancizar Sans" w:hAnsi="Ancizar Sans" w:cs="Arial"/>
                <w:sz w:val="20"/>
                <w:szCs w:val="20"/>
              </w:rPr>
            </w:pPr>
            <w:r w:rsidRPr="00B260EA">
              <w:rPr>
                <w:rFonts w:ascii="Ancizar Sans" w:hAnsi="Ancizar Sans" w:cs="Arial"/>
                <w:sz w:val="20"/>
                <w:szCs w:val="20"/>
              </w:rPr>
              <w:t xml:space="preserve">Elaboración y lectura del </w:t>
            </w:r>
            <w:r w:rsidR="005417F1" w:rsidRPr="00B260EA">
              <w:rPr>
                <w:rFonts w:ascii="Ancizar Sans" w:hAnsi="Ancizar Sans"/>
                <w:sz w:val="20"/>
                <w:szCs w:val="20"/>
              </w:rPr>
              <w:t xml:space="preserve">U.FT.05.004.002 </w:t>
            </w:r>
            <w:r w:rsidR="005417F1" w:rsidRPr="00B260EA">
              <w:rPr>
                <w:rFonts w:ascii="Ancizar Sans" w:hAnsi="Ancizar Sans" w:cs="Arial"/>
                <w:sz w:val="20"/>
                <w:szCs w:val="20"/>
              </w:rPr>
              <w:t xml:space="preserve">acta de sustentación pública de tesis </w:t>
            </w:r>
          </w:p>
          <w:p w14:paraId="27FF5336" w14:textId="77777777" w:rsidR="005417F1" w:rsidRPr="00B260EA" w:rsidRDefault="005417F1" w:rsidP="00B260EA">
            <w:pPr>
              <w:jc w:val="both"/>
              <w:rPr>
                <w:rFonts w:ascii="Ancizar Sans" w:hAnsi="Ancizar Sans" w:cs="Arial"/>
                <w:sz w:val="20"/>
                <w:szCs w:val="20"/>
              </w:rPr>
            </w:pPr>
          </w:p>
          <w:p w14:paraId="52DF7488" w14:textId="07BA52C5" w:rsidR="005417F1" w:rsidRPr="00B260EA" w:rsidRDefault="005417F1" w:rsidP="00B260EA">
            <w:pPr>
              <w:jc w:val="both"/>
              <w:rPr>
                <w:rFonts w:ascii="Ancizar Sans" w:hAnsi="Ancizar Sans" w:cs="Arial"/>
                <w:sz w:val="20"/>
                <w:szCs w:val="20"/>
              </w:rPr>
            </w:pPr>
            <w:r w:rsidRPr="00B260EA">
              <w:rPr>
                <w:rFonts w:ascii="Ancizar Sans" w:hAnsi="Ancizar Sans"/>
                <w:sz w:val="20"/>
                <w:szCs w:val="20"/>
              </w:rPr>
              <w:t xml:space="preserve">U.FT.05.004.003 </w:t>
            </w:r>
            <w:r w:rsidRPr="00B260EA">
              <w:rPr>
                <w:rFonts w:ascii="Ancizar Sans" w:hAnsi="Ancizar Sans" w:cs="Arial"/>
                <w:sz w:val="20"/>
                <w:szCs w:val="20"/>
              </w:rPr>
              <w:t xml:space="preserve">Postulación Distinción De Tesis Meritoria O Laureada (Si aplica) </w:t>
            </w:r>
          </w:p>
        </w:tc>
        <w:tc>
          <w:tcPr>
            <w:tcW w:w="1842" w:type="dxa"/>
            <w:tcMar>
              <w:top w:w="113" w:type="dxa"/>
              <w:bottom w:w="113" w:type="dxa"/>
            </w:tcMar>
          </w:tcPr>
          <w:p w14:paraId="61866563" w14:textId="3B0982A0" w:rsidR="003D15B0" w:rsidRPr="00B260EA" w:rsidRDefault="003D15B0" w:rsidP="00B260EA">
            <w:pPr>
              <w:jc w:val="both"/>
              <w:rPr>
                <w:rFonts w:ascii="Ancizar Sans" w:hAnsi="Ancizar Sans" w:cs="Arial"/>
                <w:sz w:val="20"/>
                <w:szCs w:val="20"/>
              </w:rPr>
            </w:pPr>
            <w:r w:rsidRPr="00B260EA">
              <w:rPr>
                <w:rFonts w:ascii="Ancizar Sans" w:hAnsi="Ancizar Sans" w:cs="Arial"/>
                <w:sz w:val="20"/>
                <w:szCs w:val="20"/>
              </w:rPr>
              <w:t>Jurados y Representante del CAPACE coordinador de sustentación.</w:t>
            </w:r>
          </w:p>
        </w:tc>
        <w:tc>
          <w:tcPr>
            <w:tcW w:w="2977" w:type="dxa"/>
            <w:tcMar>
              <w:top w:w="113" w:type="dxa"/>
              <w:bottom w:w="113" w:type="dxa"/>
            </w:tcMar>
          </w:tcPr>
          <w:p w14:paraId="2629B215" w14:textId="77777777" w:rsidR="005417F1" w:rsidRPr="00B260EA" w:rsidRDefault="005417F1" w:rsidP="00B260EA">
            <w:pPr>
              <w:jc w:val="both"/>
              <w:rPr>
                <w:rFonts w:ascii="Ancizar Sans" w:hAnsi="Ancizar Sans" w:cs="Arial"/>
                <w:sz w:val="20"/>
                <w:szCs w:val="20"/>
              </w:rPr>
            </w:pPr>
            <w:r w:rsidRPr="00B260EA">
              <w:rPr>
                <w:rFonts w:ascii="Ancizar Sans" w:hAnsi="Ancizar Sans"/>
                <w:sz w:val="20"/>
                <w:szCs w:val="20"/>
              </w:rPr>
              <w:t xml:space="preserve">U.FT.05.004.002 </w:t>
            </w:r>
            <w:r w:rsidRPr="00B260EA">
              <w:rPr>
                <w:rFonts w:ascii="Ancizar Sans" w:hAnsi="Ancizar Sans" w:cs="Arial"/>
                <w:sz w:val="20"/>
                <w:szCs w:val="20"/>
              </w:rPr>
              <w:t xml:space="preserve">acta de sustentación pública de tesis </w:t>
            </w:r>
          </w:p>
          <w:p w14:paraId="28A1A02E" w14:textId="77777777" w:rsidR="005417F1" w:rsidRPr="00B260EA" w:rsidRDefault="005417F1" w:rsidP="00B260EA">
            <w:pPr>
              <w:jc w:val="both"/>
              <w:rPr>
                <w:rFonts w:ascii="Ancizar Sans" w:hAnsi="Ancizar Sans" w:cs="Arial"/>
                <w:sz w:val="20"/>
                <w:szCs w:val="20"/>
              </w:rPr>
            </w:pPr>
          </w:p>
          <w:p w14:paraId="7BEC7AF3" w14:textId="5B8AC24D" w:rsidR="003D15B0" w:rsidRPr="00B260EA" w:rsidRDefault="005417F1" w:rsidP="00B260EA">
            <w:pPr>
              <w:tabs>
                <w:tab w:val="left" w:pos="989"/>
              </w:tabs>
              <w:jc w:val="both"/>
              <w:rPr>
                <w:rFonts w:ascii="Ancizar Sans" w:hAnsi="Ancizar Sans" w:cs="Arial"/>
                <w:sz w:val="20"/>
                <w:szCs w:val="20"/>
              </w:rPr>
            </w:pPr>
            <w:r w:rsidRPr="00B260EA">
              <w:rPr>
                <w:rFonts w:ascii="Ancizar Sans" w:hAnsi="Ancizar Sans"/>
                <w:sz w:val="20"/>
                <w:szCs w:val="20"/>
              </w:rPr>
              <w:t xml:space="preserve">U.FT.05.004.003 </w:t>
            </w:r>
            <w:r w:rsidRPr="00B260EA">
              <w:rPr>
                <w:rFonts w:ascii="Ancizar Sans" w:hAnsi="Ancizar Sans" w:cs="Arial"/>
                <w:sz w:val="20"/>
                <w:szCs w:val="20"/>
              </w:rPr>
              <w:t>Postulación Distinción De Tesis Meritoria O Laureada (Si aplica)</w:t>
            </w:r>
          </w:p>
        </w:tc>
        <w:tc>
          <w:tcPr>
            <w:tcW w:w="1531" w:type="dxa"/>
            <w:tcMar>
              <w:top w:w="113" w:type="dxa"/>
              <w:bottom w:w="113" w:type="dxa"/>
            </w:tcMar>
          </w:tcPr>
          <w:p w14:paraId="3A35C360" w14:textId="1FE8BDEB" w:rsidR="003D15B0" w:rsidRPr="008920F4" w:rsidRDefault="009B2618" w:rsidP="00B260EA">
            <w:pPr>
              <w:tabs>
                <w:tab w:val="left" w:pos="989"/>
              </w:tabs>
              <w:jc w:val="both"/>
              <w:rPr>
                <w:rFonts w:ascii="Ancizar Sans" w:hAnsi="Ancizar Sans" w:cs="Arial"/>
                <w:sz w:val="20"/>
                <w:szCs w:val="20"/>
              </w:rPr>
            </w:pPr>
            <w:r w:rsidRPr="008920F4">
              <w:rPr>
                <w:rFonts w:ascii="Ancizar Sans" w:hAnsi="Ancizar Sans" w:cs="Arial"/>
                <w:sz w:val="20"/>
                <w:szCs w:val="20"/>
              </w:rPr>
              <w:t>SIA</w:t>
            </w:r>
          </w:p>
        </w:tc>
      </w:tr>
    </w:tbl>
    <w:p w14:paraId="288D827B" w14:textId="55FCF704" w:rsidR="006E0492" w:rsidRDefault="006E0492" w:rsidP="00F7144A">
      <w:pPr>
        <w:rPr>
          <w:rFonts w:ascii="Ancizar Sans" w:hAnsi="Ancizar Sans" w:cs="Arial"/>
          <w:sz w:val="22"/>
          <w:szCs w:val="22"/>
        </w:rPr>
      </w:pPr>
    </w:p>
    <w:p w14:paraId="649D491D" w14:textId="77777777" w:rsidR="00C76DA5" w:rsidRPr="00E34CA3" w:rsidRDefault="00C76DA5" w:rsidP="00F7144A">
      <w:pPr>
        <w:rPr>
          <w:rFonts w:ascii="Ancizar Sans" w:hAnsi="Ancizar Sans" w:cs="Arial"/>
          <w:sz w:val="22"/>
          <w:szCs w:val="22"/>
        </w:rPr>
      </w:pPr>
    </w:p>
    <w:tbl>
      <w:tblPr>
        <w:tblStyle w:val="Tablaconcuadrcula"/>
        <w:tblW w:w="4975" w:type="pct"/>
        <w:tblLook w:val="04A0" w:firstRow="1" w:lastRow="0" w:firstColumn="1" w:lastColumn="0" w:noHBand="0" w:noVBand="1"/>
      </w:tblPr>
      <w:tblGrid>
        <w:gridCol w:w="1146"/>
        <w:gridCol w:w="3414"/>
        <w:gridCol w:w="1120"/>
        <w:gridCol w:w="3387"/>
        <w:gridCol w:w="1134"/>
        <w:gridCol w:w="3403"/>
      </w:tblGrid>
      <w:tr w:rsidR="00DC54E3" w:rsidRPr="008920F4" w14:paraId="18EAFACA" w14:textId="77777777" w:rsidTr="0051437E">
        <w:trPr>
          <w:trHeight w:val="172"/>
        </w:trPr>
        <w:tc>
          <w:tcPr>
            <w:tcW w:w="1146" w:type="dxa"/>
            <w:shd w:val="clear" w:color="auto" w:fill="F2F2F2" w:themeFill="background1" w:themeFillShade="F2"/>
            <w:tcMar>
              <w:top w:w="113" w:type="dxa"/>
              <w:bottom w:w="113" w:type="dxa"/>
            </w:tcMar>
          </w:tcPr>
          <w:p w14:paraId="03CC5FA0" w14:textId="77777777" w:rsidR="00DC54E3" w:rsidRPr="008920F4" w:rsidRDefault="00DC54E3" w:rsidP="00F7144A">
            <w:pPr>
              <w:rPr>
                <w:rFonts w:ascii="Ancizar Sans" w:hAnsi="Ancizar Sans"/>
                <w:sz w:val="22"/>
                <w:szCs w:val="22"/>
              </w:rPr>
            </w:pPr>
            <w:r w:rsidRPr="008920F4">
              <w:rPr>
                <w:rFonts w:ascii="Ancizar Sans" w:hAnsi="Ancizar Sans"/>
                <w:sz w:val="22"/>
                <w:szCs w:val="22"/>
              </w:rPr>
              <w:t>Elaboró:</w:t>
            </w:r>
          </w:p>
        </w:tc>
        <w:tc>
          <w:tcPr>
            <w:tcW w:w="3414" w:type="dxa"/>
          </w:tcPr>
          <w:p w14:paraId="4DB2306E" w14:textId="43FF2305" w:rsidR="00DC54E3" w:rsidRPr="008920F4" w:rsidRDefault="00C76DA5" w:rsidP="00F7144A">
            <w:pPr>
              <w:rPr>
                <w:rFonts w:ascii="Ancizar Sans" w:hAnsi="Ancizar Sans"/>
                <w:sz w:val="22"/>
                <w:szCs w:val="22"/>
              </w:rPr>
            </w:pPr>
            <w:r w:rsidRPr="008920F4">
              <w:rPr>
                <w:rFonts w:ascii="Ancizar Sans" w:hAnsi="Ancizar Sans" w:cs="Arial"/>
                <w:sz w:val="22"/>
                <w:szCs w:val="22"/>
              </w:rPr>
              <w:t>Coordinación Posgrados Área Curricular de Enfermería</w:t>
            </w:r>
          </w:p>
        </w:tc>
        <w:tc>
          <w:tcPr>
            <w:tcW w:w="1120" w:type="dxa"/>
            <w:shd w:val="clear" w:color="auto" w:fill="F2F2F2" w:themeFill="background1" w:themeFillShade="F2"/>
            <w:tcMar>
              <w:top w:w="113" w:type="dxa"/>
              <w:bottom w:w="113" w:type="dxa"/>
            </w:tcMar>
          </w:tcPr>
          <w:p w14:paraId="566AFCCD" w14:textId="77777777" w:rsidR="00DC54E3" w:rsidRPr="008920F4" w:rsidRDefault="00DC54E3" w:rsidP="00F7144A">
            <w:pPr>
              <w:rPr>
                <w:rFonts w:ascii="Ancizar Sans" w:hAnsi="Ancizar Sans"/>
                <w:sz w:val="22"/>
                <w:szCs w:val="22"/>
              </w:rPr>
            </w:pPr>
            <w:r w:rsidRPr="008920F4">
              <w:rPr>
                <w:rFonts w:ascii="Ancizar Sans" w:hAnsi="Ancizar Sans"/>
                <w:sz w:val="22"/>
                <w:szCs w:val="22"/>
              </w:rPr>
              <w:t>Revisó:</w:t>
            </w:r>
          </w:p>
        </w:tc>
        <w:tc>
          <w:tcPr>
            <w:tcW w:w="3387" w:type="dxa"/>
          </w:tcPr>
          <w:p w14:paraId="1CD4F352" w14:textId="77777777" w:rsidR="00C76DA5" w:rsidRPr="008920F4" w:rsidRDefault="00C76DA5" w:rsidP="00C76DA5">
            <w:pPr>
              <w:rPr>
                <w:rFonts w:ascii="Ancizar Sans" w:hAnsi="Ancizar Sans" w:cs="Arial"/>
                <w:sz w:val="22"/>
                <w:szCs w:val="22"/>
              </w:rPr>
            </w:pPr>
            <w:r w:rsidRPr="008920F4">
              <w:rPr>
                <w:rFonts w:ascii="Ancizar Sans" w:hAnsi="Ancizar Sans" w:cs="Arial"/>
                <w:sz w:val="22"/>
                <w:szCs w:val="22"/>
              </w:rPr>
              <w:t xml:space="preserve">Viviana Marycel Céspedes Cuevas </w:t>
            </w:r>
          </w:p>
          <w:p w14:paraId="47F8CD5E" w14:textId="6F95870D" w:rsidR="00DC54E3" w:rsidRPr="008920F4" w:rsidRDefault="00DC54E3" w:rsidP="00F7144A">
            <w:pPr>
              <w:rPr>
                <w:rFonts w:ascii="Ancizar Sans" w:hAnsi="Ancizar Sans"/>
                <w:sz w:val="22"/>
                <w:szCs w:val="22"/>
              </w:rPr>
            </w:pPr>
          </w:p>
        </w:tc>
        <w:tc>
          <w:tcPr>
            <w:tcW w:w="1134" w:type="dxa"/>
            <w:shd w:val="clear" w:color="auto" w:fill="F2F2F2" w:themeFill="background1" w:themeFillShade="F2"/>
            <w:tcMar>
              <w:top w:w="113" w:type="dxa"/>
              <w:bottom w:w="113" w:type="dxa"/>
            </w:tcMar>
          </w:tcPr>
          <w:p w14:paraId="2B6F93E7" w14:textId="77777777" w:rsidR="00DC54E3" w:rsidRPr="008920F4" w:rsidRDefault="00DC54E3" w:rsidP="00F7144A">
            <w:pPr>
              <w:rPr>
                <w:rFonts w:ascii="Ancizar Sans" w:hAnsi="Ancizar Sans"/>
                <w:sz w:val="22"/>
                <w:szCs w:val="22"/>
              </w:rPr>
            </w:pPr>
            <w:r w:rsidRPr="008920F4">
              <w:rPr>
                <w:rFonts w:ascii="Ancizar Sans" w:hAnsi="Ancizar Sans"/>
                <w:sz w:val="22"/>
                <w:szCs w:val="22"/>
              </w:rPr>
              <w:t>Aprobó:</w:t>
            </w:r>
          </w:p>
        </w:tc>
        <w:tc>
          <w:tcPr>
            <w:tcW w:w="3403" w:type="dxa"/>
          </w:tcPr>
          <w:p w14:paraId="308749F6" w14:textId="77777777" w:rsidR="00C76DA5" w:rsidRPr="008920F4" w:rsidRDefault="00C76DA5" w:rsidP="00C76DA5">
            <w:pPr>
              <w:rPr>
                <w:rFonts w:ascii="Ancizar Sans" w:hAnsi="Ancizar Sans" w:cs="Arial"/>
                <w:sz w:val="22"/>
                <w:szCs w:val="22"/>
              </w:rPr>
            </w:pPr>
            <w:r w:rsidRPr="008920F4">
              <w:rPr>
                <w:rFonts w:ascii="Ancizar Sans" w:hAnsi="Ancizar Sans" w:cs="Arial"/>
                <w:sz w:val="22"/>
                <w:szCs w:val="22"/>
              </w:rPr>
              <w:t xml:space="preserve">Viviana Marycel Céspedes Cuevas </w:t>
            </w:r>
          </w:p>
          <w:p w14:paraId="2EEB6E15" w14:textId="00FE00C1" w:rsidR="00DC54E3" w:rsidRPr="008920F4" w:rsidRDefault="00DC54E3" w:rsidP="00F7144A">
            <w:pPr>
              <w:rPr>
                <w:rFonts w:ascii="Ancizar Sans" w:hAnsi="Ancizar Sans"/>
                <w:sz w:val="22"/>
                <w:szCs w:val="22"/>
              </w:rPr>
            </w:pPr>
          </w:p>
        </w:tc>
      </w:tr>
      <w:tr w:rsidR="003D15B0" w:rsidRPr="008920F4" w14:paraId="0285B8F2" w14:textId="77777777" w:rsidTr="0051437E">
        <w:trPr>
          <w:trHeight w:val="94"/>
        </w:trPr>
        <w:tc>
          <w:tcPr>
            <w:tcW w:w="1146" w:type="dxa"/>
            <w:shd w:val="clear" w:color="auto" w:fill="F2F2F2" w:themeFill="background1" w:themeFillShade="F2"/>
            <w:tcMar>
              <w:top w:w="113" w:type="dxa"/>
              <w:bottom w:w="113" w:type="dxa"/>
            </w:tcMar>
          </w:tcPr>
          <w:p w14:paraId="6227F7DF" w14:textId="77777777" w:rsidR="003D15B0" w:rsidRPr="008920F4" w:rsidRDefault="003D15B0" w:rsidP="00F7144A">
            <w:pPr>
              <w:rPr>
                <w:rFonts w:ascii="Ancizar Sans" w:hAnsi="Ancizar Sans"/>
                <w:sz w:val="22"/>
                <w:szCs w:val="22"/>
              </w:rPr>
            </w:pPr>
            <w:r w:rsidRPr="008920F4">
              <w:rPr>
                <w:rFonts w:ascii="Ancizar Sans" w:hAnsi="Ancizar Sans"/>
                <w:sz w:val="22"/>
                <w:szCs w:val="22"/>
              </w:rPr>
              <w:t>Cargo:</w:t>
            </w:r>
          </w:p>
        </w:tc>
        <w:tc>
          <w:tcPr>
            <w:tcW w:w="3414" w:type="dxa"/>
          </w:tcPr>
          <w:p w14:paraId="09A3E516" w14:textId="2C36AF34" w:rsidR="003D15B0" w:rsidRPr="008920F4" w:rsidRDefault="003D15B0" w:rsidP="00F7144A">
            <w:pPr>
              <w:rPr>
                <w:rFonts w:ascii="Ancizar Sans" w:hAnsi="Ancizar Sans"/>
                <w:sz w:val="22"/>
                <w:szCs w:val="22"/>
              </w:rPr>
            </w:pPr>
            <w:r w:rsidRPr="008920F4">
              <w:rPr>
                <w:rFonts w:ascii="Ancizar Sans" w:hAnsi="Ancizar Sans" w:cs="Arial"/>
                <w:sz w:val="22"/>
                <w:szCs w:val="22"/>
              </w:rPr>
              <w:t>Coordinación Posgrados Área Curricular de Enfermería</w:t>
            </w:r>
          </w:p>
        </w:tc>
        <w:tc>
          <w:tcPr>
            <w:tcW w:w="1120" w:type="dxa"/>
            <w:shd w:val="clear" w:color="auto" w:fill="F2F2F2" w:themeFill="background1" w:themeFillShade="F2"/>
            <w:tcMar>
              <w:top w:w="113" w:type="dxa"/>
              <w:bottom w:w="113" w:type="dxa"/>
            </w:tcMar>
          </w:tcPr>
          <w:p w14:paraId="1C802213" w14:textId="77777777" w:rsidR="003D15B0" w:rsidRPr="008920F4" w:rsidRDefault="003D15B0" w:rsidP="00F7144A">
            <w:pPr>
              <w:rPr>
                <w:rFonts w:ascii="Ancizar Sans" w:hAnsi="Ancizar Sans"/>
                <w:sz w:val="22"/>
                <w:szCs w:val="22"/>
              </w:rPr>
            </w:pPr>
            <w:r w:rsidRPr="008920F4">
              <w:rPr>
                <w:rFonts w:ascii="Ancizar Sans" w:hAnsi="Ancizar Sans"/>
                <w:sz w:val="22"/>
                <w:szCs w:val="22"/>
              </w:rPr>
              <w:t>Cargo:</w:t>
            </w:r>
          </w:p>
        </w:tc>
        <w:tc>
          <w:tcPr>
            <w:tcW w:w="3387" w:type="dxa"/>
          </w:tcPr>
          <w:p w14:paraId="6F983E54" w14:textId="47EE4BD4" w:rsidR="00C76DA5" w:rsidRPr="008920F4" w:rsidRDefault="00C76DA5" w:rsidP="00F7144A">
            <w:pPr>
              <w:rPr>
                <w:rFonts w:ascii="Ancizar Sans" w:hAnsi="Ancizar Sans"/>
                <w:sz w:val="22"/>
                <w:szCs w:val="22"/>
              </w:rPr>
            </w:pPr>
            <w:r w:rsidRPr="008920F4">
              <w:rPr>
                <w:rFonts w:ascii="Ancizar Sans" w:hAnsi="Ancizar Sans" w:cs="Arial"/>
                <w:sz w:val="22"/>
                <w:szCs w:val="22"/>
              </w:rPr>
              <w:t>Coordinadora Posgrados Área Curricular de Enfermería</w:t>
            </w:r>
          </w:p>
        </w:tc>
        <w:tc>
          <w:tcPr>
            <w:tcW w:w="1134" w:type="dxa"/>
            <w:shd w:val="clear" w:color="auto" w:fill="F2F2F2" w:themeFill="background1" w:themeFillShade="F2"/>
            <w:tcMar>
              <w:top w:w="113" w:type="dxa"/>
              <w:bottom w:w="113" w:type="dxa"/>
            </w:tcMar>
          </w:tcPr>
          <w:p w14:paraId="1695DCF5" w14:textId="77777777" w:rsidR="003D15B0" w:rsidRPr="008920F4" w:rsidRDefault="003D15B0" w:rsidP="00F7144A">
            <w:pPr>
              <w:rPr>
                <w:rFonts w:ascii="Ancizar Sans" w:hAnsi="Ancizar Sans"/>
                <w:sz w:val="22"/>
                <w:szCs w:val="22"/>
              </w:rPr>
            </w:pPr>
            <w:r w:rsidRPr="008920F4">
              <w:rPr>
                <w:rFonts w:ascii="Ancizar Sans" w:hAnsi="Ancizar Sans"/>
                <w:sz w:val="22"/>
                <w:szCs w:val="22"/>
              </w:rPr>
              <w:t>Cargo:</w:t>
            </w:r>
          </w:p>
        </w:tc>
        <w:tc>
          <w:tcPr>
            <w:tcW w:w="3403" w:type="dxa"/>
          </w:tcPr>
          <w:p w14:paraId="3E9C0557" w14:textId="78549DB9" w:rsidR="003D15B0" w:rsidRPr="008920F4" w:rsidRDefault="00C76DA5" w:rsidP="00F7144A">
            <w:pPr>
              <w:rPr>
                <w:rFonts w:ascii="Ancizar Sans" w:hAnsi="Ancizar Sans"/>
                <w:sz w:val="22"/>
                <w:szCs w:val="22"/>
              </w:rPr>
            </w:pPr>
            <w:r w:rsidRPr="008920F4">
              <w:rPr>
                <w:rFonts w:ascii="Ancizar Sans" w:hAnsi="Ancizar Sans" w:cs="Arial"/>
                <w:sz w:val="22"/>
                <w:szCs w:val="22"/>
              </w:rPr>
              <w:t>Coordinadora Posgrados Área Curricular de Enfermería</w:t>
            </w:r>
          </w:p>
        </w:tc>
      </w:tr>
      <w:tr w:rsidR="003D15B0" w:rsidRPr="008920F4" w14:paraId="037B7035" w14:textId="77777777" w:rsidTr="0051437E">
        <w:trPr>
          <w:trHeight w:val="28"/>
        </w:trPr>
        <w:tc>
          <w:tcPr>
            <w:tcW w:w="1146" w:type="dxa"/>
            <w:shd w:val="clear" w:color="auto" w:fill="F2F2F2" w:themeFill="background1" w:themeFillShade="F2"/>
            <w:tcMar>
              <w:top w:w="113" w:type="dxa"/>
              <w:bottom w:w="113" w:type="dxa"/>
            </w:tcMar>
          </w:tcPr>
          <w:p w14:paraId="36B64F9C" w14:textId="77777777" w:rsidR="003D15B0" w:rsidRPr="008920F4" w:rsidRDefault="003D15B0" w:rsidP="00F7144A">
            <w:pPr>
              <w:rPr>
                <w:rFonts w:ascii="Ancizar Sans" w:hAnsi="Ancizar Sans"/>
                <w:sz w:val="22"/>
                <w:szCs w:val="22"/>
              </w:rPr>
            </w:pPr>
            <w:r w:rsidRPr="008920F4">
              <w:rPr>
                <w:rFonts w:ascii="Ancizar Sans" w:hAnsi="Ancizar Sans"/>
                <w:sz w:val="22"/>
                <w:szCs w:val="22"/>
              </w:rPr>
              <w:t>Fecha:</w:t>
            </w:r>
          </w:p>
        </w:tc>
        <w:tc>
          <w:tcPr>
            <w:tcW w:w="3414" w:type="dxa"/>
          </w:tcPr>
          <w:p w14:paraId="5F14C353" w14:textId="2E996478" w:rsidR="003D15B0" w:rsidRPr="008920F4" w:rsidRDefault="00AA6F8E" w:rsidP="00F7144A">
            <w:pPr>
              <w:rPr>
                <w:rFonts w:ascii="Ancizar Sans" w:hAnsi="Ancizar Sans"/>
                <w:sz w:val="22"/>
                <w:szCs w:val="22"/>
              </w:rPr>
            </w:pPr>
            <w:r w:rsidRPr="008920F4">
              <w:rPr>
                <w:rFonts w:ascii="Ancizar Sans" w:hAnsi="Ancizar Sans" w:cs="Arial"/>
                <w:sz w:val="22"/>
                <w:szCs w:val="22"/>
              </w:rPr>
              <w:t>28</w:t>
            </w:r>
            <w:r w:rsidR="003D15B0" w:rsidRPr="008920F4">
              <w:rPr>
                <w:rFonts w:ascii="Ancizar Sans" w:hAnsi="Ancizar Sans" w:cs="Arial"/>
                <w:sz w:val="22"/>
                <w:szCs w:val="22"/>
              </w:rPr>
              <w:t>/</w:t>
            </w:r>
            <w:r w:rsidRPr="008920F4">
              <w:rPr>
                <w:rFonts w:ascii="Ancizar Sans" w:hAnsi="Ancizar Sans" w:cs="Arial"/>
                <w:sz w:val="22"/>
                <w:szCs w:val="22"/>
              </w:rPr>
              <w:t>10</w:t>
            </w:r>
            <w:r w:rsidR="003D15B0" w:rsidRPr="008920F4">
              <w:rPr>
                <w:rFonts w:ascii="Ancizar Sans" w:hAnsi="Ancizar Sans" w:cs="Arial"/>
                <w:sz w:val="22"/>
                <w:szCs w:val="22"/>
              </w:rPr>
              <w:t>/</w:t>
            </w:r>
            <w:r w:rsidRPr="008920F4">
              <w:rPr>
                <w:rFonts w:ascii="Ancizar Sans" w:hAnsi="Ancizar Sans" w:cs="Arial"/>
                <w:sz w:val="22"/>
                <w:szCs w:val="22"/>
              </w:rPr>
              <w:t>2020</w:t>
            </w:r>
          </w:p>
        </w:tc>
        <w:tc>
          <w:tcPr>
            <w:tcW w:w="1120" w:type="dxa"/>
            <w:shd w:val="clear" w:color="auto" w:fill="F2F2F2" w:themeFill="background1" w:themeFillShade="F2"/>
            <w:tcMar>
              <w:top w:w="113" w:type="dxa"/>
              <w:bottom w:w="113" w:type="dxa"/>
            </w:tcMar>
          </w:tcPr>
          <w:p w14:paraId="0EE6754A" w14:textId="77777777" w:rsidR="003D15B0" w:rsidRPr="008920F4" w:rsidRDefault="003D15B0" w:rsidP="00F7144A">
            <w:pPr>
              <w:rPr>
                <w:rFonts w:ascii="Ancizar Sans" w:hAnsi="Ancizar Sans"/>
                <w:sz w:val="22"/>
                <w:szCs w:val="22"/>
              </w:rPr>
            </w:pPr>
            <w:r w:rsidRPr="008920F4">
              <w:rPr>
                <w:rFonts w:ascii="Ancizar Sans" w:hAnsi="Ancizar Sans"/>
                <w:sz w:val="22"/>
                <w:szCs w:val="22"/>
              </w:rPr>
              <w:t>Fecha:</w:t>
            </w:r>
          </w:p>
        </w:tc>
        <w:tc>
          <w:tcPr>
            <w:tcW w:w="3387" w:type="dxa"/>
          </w:tcPr>
          <w:p w14:paraId="3A9635D3" w14:textId="52C67216" w:rsidR="003D15B0" w:rsidRPr="008920F4" w:rsidRDefault="008920F4" w:rsidP="00F7144A">
            <w:pPr>
              <w:rPr>
                <w:rFonts w:ascii="Ancizar Sans" w:hAnsi="Ancizar Sans"/>
                <w:sz w:val="22"/>
                <w:szCs w:val="22"/>
              </w:rPr>
            </w:pPr>
            <w:r w:rsidRPr="008920F4">
              <w:rPr>
                <w:rFonts w:ascii="Ancizar Sans" w:hAnsi="Ancizar Sans" w:cs="Arial"/>
                <w:sz w:val="22"/>
                <w:szCs w:val="22"/>
              </w:rPr>
              <w:t>30/10/2020</w:t>
            </w:r>
          </w:p>
        </w:tc>
        <w:tc>
          <w:tcPr>
            <w:tcW w:w="1134" w:type="dxa"/>
            <w:shd w:val="clear" w:color="auto" w:fill="F2F2F2" w:themeFill="background1" w:themeFillShade="F2"/>
            <w:tcMar>
              <w:top w:w="113" w:type="dxa"/>
              <w:bottom w:w="113" w:type="dxa"/>
            </w:tcMar>
          </w:tcPr>
          <w:p w14:paraId="675A9234" w14:textId="77777777" w:rsidR="003D15B0" w:rsidRPr="008920F4" w:rsidRDefault="003D15B0" w:rsidP="00F7144A">
            <w:pPr>
              <w:rPr>
                <w:rFonts w:ascii="Ancizar Sans" w:hAnsi="Ancizar Sans"/>
                <w:sz w:val="22"/>
                <w:szCs w:val="22"/>
              </w:rPr>
            </w:pPr>
            <w:r w:rsidRPr="008920F4">
              <w:rPr>
                <w:rFonts w:ascii="Ancizar Sans" w:hAnsi="Ancizar Sans"/>
                <w:sz w:val="22"/>
                <w:szCs w:val="22"/>
              </w:rPr>
              <w:t>Fecha:</w:t>
            </w:r>
          </w:p>
        </w:tc>
        <w:tc>
          <w:tcPr>
            <w:tcW w:w="3403" w:type="dxa"/>
          </w:tcPr>
          <w:p w14:paraId="2F9BB4FF" w14:textId="35FC0A03" w:rsidR="003D15B0" w:rsidRPr="008920F4" w:rsidRDefault="008920F4" w:rsidP="00F7144A">
            <w:pPr>
              <w:rPr>
                <w:rFonts w:ascii="Ancizar Sans" w:hAnsi="Ancizar Sans"/>
                <w:sz w:val="22"/>
                <w:szCs w:val="22"/>
              </w:rPr>
            </w:pPr>
            <w:r w:rsidRPr="008920F4">
              <w:rPr>
                <w:rFonts w:ascii="Ancizar Sans" w:hAnsi="Ancizar Sans" w:cs="Arial"/>
                <w:sz w:val="22"/>
                <w:szCs w:val="22"/>
              </w:rPr>
              <w:t>30/10/2020</w:t>
            </w:r>
          </w:p>
        </w:tc>
      </w:tr>
    </w:tbl>
    <w:p w14:paraId="318C655D" w14:textId="77777777" w:rsidR="00240D70" w:rsidRPr="00E34CA3" w:rsidRDefault="00240D70" w:rsidP="00F7144A">
      <w:pPr>
        <w:rPr>
          <w:rFonts w:ascii="Ancizar Sans" w:hAnsi="Ancizar Sans" w:cs="Arial"/>
          <w:sz w:val="22"/>
          <w:szCs w:val="22"/>
        </w:rPr>
      </w:pPr>
    </w:p>
    <w:sectPr w:rsidR="00240D70" w:rsidRPr="00E34CA3" w:rsidSect="009B0790">
      <w:headerReference w:type="even" r:id="rId14"/>
      <w:headerReference w:type="default" r:id="rId15"/>
      <w:footerReference w:type="even" r:id="rId16"/>
      <w:footerReference w:type="default" r:id="rId17"/>
      <w:headerReference w:type="first" r:id="rId18"/>
      <w:footerReference w:type="first" r:id="rId19"/>
      <w:pgSz w:w="15842" w:h="12242" w:orient="landscape"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026EC" w14:textId="77777777" w:rsidR="00D17C51" w:rsidRDefault="00D17C51" w:rsidP="00F57870">
      <w:pPr>
        <w:pStyle w:val="Encabezado"/>
      </w:pPr>
      <w:r>
        <w:separator/>
      </w:r>
    </w:p>
  </w:endnote>
  <w:endnote w:type="continuationSeparator" w:id="0">
    <w:p w14:paraId="79089747" w14:textId="77777777" w:rsidR="00D17C51" w:rsidRDefault="00D17C51" w:rsidP="00F57870">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F7E4" w14:textId="77777777" w:rsidR="00346B93" w:rsidRDefault="00346B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4B50" w14:textId="73ED0BDD" w:rsidR="009B0790" w:rsidRPr="00A05094" w:rsidRDefault="00580CBD" w:rsidP="00580CBD">
    <w:pPr>
      <w:pStyle w:val="Piedepgina"/>
      <w:jc w:val="center"/>
      <w:rPr>
        <w:rFonts w:asciiTheme="minorHAnsi" w:hAnsiTheme="minorHAnsi"/>
        <w:b/>
        <w:i/>
      </w:rPr>
    </w:pPr>
    <w:r w:rsidRPr="00A05094">
      <w:rPr>
        <w:rFonts w:asciiTheme="minorHAnsi" w:hAnsiTheme="minorHAnsi"/>
        <w:b/>
        <w:i/>
      </w:rPr>
      <w:t>C</w:t>
    </w:r>
    <w:r w:rsidR="009D2467" w:rsidRPr="00A05094">
      <w:rPr>
        <w:rFonts w:asciiTheme="minorHAnsi" w:hAnsiTheme="minorHAnsi"/>
        <w:b/>
        <w:i/>
      </w:rPr>
      <w:t>ódigo:</w:t>
    </w:r>
    <w:r w:rsidR="00346B93">
      <w:rPr>
        <w:rFonts w:asciiTheme="minorHAnsi" w:hAnsiTheme="minorHAnsi"/>
        <w:b/>
        <w:i/>
      </w:rPr>
      <w:t xml:space="preserve"> </w:t>
    </w:r>
    <w:r w:rsidR="00346B93" w:rsidRPr="00346B93">
      <w:rPr>
        <w:rFonts w:asciiTheme="minorHAnsi" w:hAnsiTheme="minorHAnsi"/>
        <w:b/>
        <w:i/>
      </w:rPr>
      <w:t>B.FE.PR.05.007.002</w:t>
    </w:r>
    <w:r w:rsidRPr="00A05094">
      <w:rPr>
        <w:rFonts w:asciiTheme="minorHAnsi" w:hAnsiTheme="minorHAnsi"/>
        <w:b/>
        <w:i/>
      </w:rPr>
      <w:tab/>
      <w:t xml:space="preserve">                                                                       Versión:</w:t>
    </w:r>
    <w:r w:rsidR="00346B93">
      <w:rPr>
        <w:rFonts w:asciiTheme="minorHAnsi" w:hAnsiTheme="minorHAnsi"/>
        <w:b/>
        <w:i/>
      </w:rPr>
      <w:t xml:space="preserve"> 0.0</w:t>
    </w:r>
    <w:r w:rsidRPr="00A05094">
      <w:rPr>
        <w:rFonts w:asciiTheme="minorHAnsi" w:hAnsiTheme="minorHAnsi"/>
        <w:b/>
        <w:i/>
      </w:rPr>
      <w:t xml:space="preserve"> </w:t>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r>
    <w:r w:rsidRPr="00A05094">
      <w:rPr>
        <w:rFonts w:asciiTheme="minorHAnsi" w:hAnsiTheme="minorHAnsi"/>
        <w:b/>
        <w:i/>
      </w:rPr>
      <w:tab/>
      <w:t xml:space="preserve">Página </w:t>
    </w:r>
    <w:r w:rsidRPr="00A05094">
      <w:rPr>
        <w:rFonts w:asciiTheme="minorHAnsi" w:hAnsiTheme="minorHAnsi"/>
        <w:b/>
        <w:bCs/>
        <w:i/>
      </w:rPr>
      <w:fldChar w:fldCharType="begin"/>
    </w:r>
    <w:r w:rsidRPr="00A05094">
      <w:rPr>
        <w:rFonts w:asciiTheme="minorHAnsi" w:hAnsiTheme="minorHAnsi"/>
        <w:b/>
        <w:bCs/>
        <w:i/>
      </w:rPr>
      <w:instrText>PAGE  \* Arabic  \* MERGEFORMAT</w:instrText>
    </w:r>
    <w:r w:rsidRPr="00A05094">
      <w:rPr>
        <w:rFonts w:asciiTheme="minorHAnsi" w:hAnsiTheme="minorHAnsi"/>
        <w:b/>
        <w:bCs/>
        <w:i/>
      </w:rPr>
      <w:fldChar w:fldCharType="separate"/>
    </w:r>
    <w:r w:rsidR="00933F0B">
      <w:rPr>
        <w:rFonts w:asciiTheme="minorHAnsi" w:hAnsiTheme="minorHAnsi"/>
        <w:b/>
        <w:bCs/>
        <w:i/>
        <w:noProof/>
      </w:rPr>
      <w:t>2</w:t>
    </w:r>
    <w:r w:rsidRPr="00A05094">
      <w:rPr>
        <w:rFonts w:asciiTheme="minorHAnsi" w:hAnsiTheme="minorHAnsi"/>
        <w:b/>
        <w:bCs/>
        <w:i/>
      </w:rPr>
      <w:fldChar w:fldCharType="end"/>
    </w:r>
    <w:r w:rsidRPr="00A05094">
      <w:rPr>
        <w:rFonts w:asciiTheme="minorHAnsi" w:hAnsiTheme="minorHAnsi"/>
        <w:b/>
        <w:i/>
      </w:rPr>
      <w:t xml:space="preserve"> de </w:t>
    </w:r>
    <w:r w:rsidRPr="00A05094">
      <w:rPr>
        <w:rFonts w:asciiTheme="minorHAnsi" w:hAnsiTheme="minorHAnsi"/>
        <w:b/>
        <w:bCs/>
        <w:i/>
      </w:rPr>
      <w:fldChar w:fldCharType="begin"/>
    </w:r>
    <w:r w:rsidRPr="00A05094">
      <w:rPr>
        <w:rFonts w:asciiTheme="minorHAnsi" w:hAnsiTheme="minorHAnsi"/>
        <w:b/>
        <w:bCs/>
        <w:i/>
      </w:rPr>
      <w:instrText>NUMPAGES  \* Arabic  \* MERGEFORMAT</w:instrText>
    </w:r>
    <w:r w:rsidRPr="00A05094">
      <w:rPr>
        <w:rFonts w:asciiTheme="minorHAnsi" w:hAnsiTheme="minorHAnsi"/>
        <w:b/>
        <w:bCs/>
        <w:i/>
      </w:rPr>
      <w:fldChar w:fldCharType="separate"/>
    </w:r>
    <w:r w:rsidR="00933F0B">
      <w:rPr>
        <w:rFonts w:asciiTheme="minorHAnsi" w:hAnsiTheme="minorHAnsi"/>
        <w:b/>
        <w:bCs/>
        <w:i/>
        <w:noProof/>
      </w:rPr>
      <w:t>9</w:t>
    </w:r>
    <w:r w:rsidRPr="00A05094">
      <w:rPr>
        <w:rFonts w:asciiTheme="minorHAnsi" w:hAnsiTheme="minorHAnsi"/>
        <w:b/>
        <w:bCs/>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B5D5B" w14:textId="77777777" w:rsidR="00346B93" w:rsidRDefault="00346B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28DDF" w14:textId="77777777" w:rsidR="00D17C51" w:rsidRDefault="00D17C51" w:rsidP="00F57870">
      <w:pPr>
        <w:pStyle w:val="Encabezado"/>
      </w:pPr>
      <w:r>
        <w:separator/>
      </w:r>
    </w:p>
  </w:footnote>
  <w:footnote w:type="continuationSeparator" w:id="0">
    <w:p w14:paraId="7160BFA9" w14:textId="77777777" w:rsidR="00D17C51" w:rsidRDefault="00D17C51" w:rsidP="00F57870">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D3CD" w14:textId="77777777" w:rsidR="00346B93" w:rsidRDefault="00346B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017B" w14:textId="7016C7DF" w:rsidR="00702D05" w:rsidRPr="00E233DA" w:rsidRDefault="00AF4D97" w:rsidP="00B63B89">
    <w:pPr>
      <w:pStyle w:val="Encabezado"/>
      <w:rPr>
        <w:rFonts w:ascii="Ancizar Sans" w:hAnsi="Ancizar Sans"/>
        <w:bCs/>
        <w:i/>
        <w:sz w:val="20"/>
        <w:szCs w:val="20"/>
      </w:rPr>
    </w:pPr>
    <w:r w:rsidRPr="00E233DA">
      <w:rPr>
        <w:rFonts w:ascii="Ancizar Sans" w:hAnsi="Ancizar Sans"/>
        <w:b/>
        <w:i/>
        <w:noProof/>
        <w:sz w:val="20"/>
        <w:szCs w:val="20"/>
        <w:lang w:val="es-CO" w:eastAsia="es-CO"/>
      </w:rPr>
      <w:drawing>
        <wp:anchor distT="0" distB="0" distL="114300" distR="114300" simplePos="0" relativeHeight="251664384" behindDoc="1" locked="0" layoutInCell="1" allowOverlap="1" wp14:anchorId="7DB458D1" wp14:editId="5AC18CED">
          <wp:simplePos x="0" y="0"/>
          <wp:positionH relativeFrom="column">
            <wp:posOffset>6116015</wp:posOffset>
          </wp:positionH>
          <wp:positionV relativeFrom="paragraph">
            <wp:posOffset>-428625</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10" w:rsidRPr="00E233DA">
      <w:rPr>
        <w:rFonts w:ascii="Ancizar Sans" w:hAnsi="Ancizar Sans"/>
        <w:b/>
        <w:i/>
        <w:sz w:val="20"/>
        <w:szCs w:val="20"/>
      </w:rPr>
      <w:t>M</w:t>
    </w:r>
    <w:r w:rsidR="00DC54E3" w:rsidRPr="00E233DA">
      <w:rPr>
        <w:rFonts w:ascii="Ancizar Sans" w:hAnsi="Ancizar Sans"/>
        <w:b/>
        <w:i/>
        <w:sz w:val="20"/>
        <w:szCs w:val="20"/>
      </w:rPr>
      <w:t>acroproceso</w:t>
    </w:r>
    <w:r w:rsidR="007B79B5" w:rsidRPr="00E233DA">
      <w:rPr>
        <w:rFonts w:ascii="Ancizar Sans" w:hAnsi="Ancizar Sans"/>
        <w:b/>
        <w:i/>
        <w:sz w:val="20"/>
        <w:szCs w:val="20"/>
      </w:rPr>
      <w:t xml:space="preserve">: </w:t>
    </w:r>
    <w:r w:rsidR="00E233DA" w:rsidRPr="00E233DA">
      <w:rPr>
        <w:rFonts w:ascii="Ancizar Sans" w:hAnsi="Ancizar Sans"/>
        <w:bCs/>
        <w:i/>
        <w:sz w:val="20"/>
        <w:szCs w:val="20"/>
      </w:rPr>
      <w:t>Formación</w:t>
    </w:r>
  </w:p>
  <w:p w14:paraId="2D984F11" w14:textId="37E01125" w:rsidR="00EC7495" w:rsidRPr="00E233DA" w:rsidRDefault="00884F10" w:rsidP="00B63B89">
    <w:pPr>
      <w:pStyle w:val="Encabezado"/>
      <w:rPr>
        <w:rFonts w:ascii="Ancizar Sans" w:hAnsi="Ancizar Sans"/>
        <w:b/>
        <w:i/>
        <w:sz w:val="20"/>
        <w:szCs w:val="20"/>
      </w:rPr>
    </w:pPr>
    <w:r w:rsidRPr="00E233DA">
      <w:rPr>
        <w:rFonts w:ascii="Ancizar Sans" w:hAnsi="Ancizar Sans"/>
        <w:b/>
        <w:i/>
        <w:sz w:val="20"/>
        <w:szCs w:val="20"/>
      </w:rPr>
      <w:t>P</w:t>
    </w:r>
    <w:r w:rsidR="00DC54E3" w:rsidRPr="00E233DA">
      <w:rPr>
        <w:rFonts w:ascii="Ancizar Sans" w:hAnsi="Ancizar Sans"/>
        <w:b/>
        <w:i/>
        <w:sz w:val="20"/>
        <w:szCs w:val="20"/>
      </w:rPr>
      <w:t>roceso</w:t>
    </w:r>
    <w:r w:rsidR="007B79B5" w:rsidRPr="00E233DA">
      <w:rPr>
        <w:rFonts w:ascii="Ancizar Sans" w:hAnsi="Ancizar Sans"/>
        <w:b/>
        <w:i/>
        <w:sz w:val="20"/>
        <w:szCs w:val="20"/>
      </w:rPr>
      <w:t xml:space="preserve">: </w:t>
    </w:r>
    <w:r w:rsidR="00E233DA" w:rsidRPr="00E233DA">
      <w:rPr>
        <w:rFonts w:ascii="Ancizar Sans" w:hAnsi="Ancizar Sans"/>
        <w:bCs/>
        <w:sz w:val="20"/>
        <w:szCs w:val="20"/>
      </w:rPr>
      <w:t>Gestión Administrativa de Apoyo a la Formación</w:t>
    </w:r>
  </w:p>
  <w:p w14:paraId="0DA76C6E" w14:textId="6BB34F74" w:rsidR="007B79B5" w:rsidRPr="00E233DA" w:rsidRDefault="007B79B5" w:rsidP="007B79B5">
    <w:pPr>
      <w:rPr>
        <w:rFonts w:ascii="Ancizar Sans" w:hAnsi="Ancizar Sans" w:cs="Arial"/>
        <w:b/>
        <w:sz w:val="20"/>
        <w:szCs w:val="20"/>
      </w:rPr>
    </w:pPr>
    <w:r w:rsidRPr="00E233DA">
      <w:rPr>
        <w:rFonts w:ascii="Ancizar Sans" w:hAnsi="Ancizar Sans" w:cs="Arial"/>
        <w:b/>
        <w:sz w:val="20"/>
        <w:szCs w:val="20"/>
      </w:rPr>
      <w:t>Procedimiento</w:t>
    </w:r>
    <w:r w:rsidR="00E233DA" w:rsidRPr="00E233DA">
      <w:rPr>
        <w:rFonts w:ascii="Ancizar Sans" w:hAnsi="Ancizar Sans" w:cs="Arial"/>
        <w:b/>
        <w:sz w:val="20"/>
        <w:szCs w:val="20"/>
      </w:rPr>
      <w:t xml:space="preserve">: </w:t>
    </w:r>
    <w:r w:rsidRPr="00E233DA">
      <w:rPr>
        <w:rFonts w:ascii="Ancizar Sans" w:hAnsi="Ancizar Sans" w:cs="Arial"/>
        <w:b/>
        <w:sz w:val="20"/>
        <w:szCs w:val="20"/>
      </w:rPr>
      <w:t xml:space="preserve"> </w:t>
    </w:r>
    <w:r w:rsidR="00E233DA" w:rsidRPr="00E233DA">
      <w:rPr>
        <w:rFonts w:ascii="Ancizar Sans" w:hAnsi="Ancizar Sans" w:cs="Arial"/>
        <w:bCs/>
        <w:sz w:val="20"/>
        <w:szCs w:val="20"/>
      </w:rPr>
      <w:t>E</w:t>
    </w:r>
    <w:r w:rsidRPr="00E233DA">
      <w:rPr>
        <w:rFonts w:ascii="Ancizar Sans" w:hAnsi="Ancizar Sans" w:cs="Arial"/>
        <w:bCs/>
        <w:sz w:val="20"/>
        <w:szCs w:val="20"/>
      </w:rPr>
      <w:t>valuación de Tesis de Maestría (plan de estudios investigación) y Doctorado en Enfermería</w:t>
    </w:r>
    <w:r w:rsidRPr="00E233DA">
      <w:rPr>
        <w:rFonts w:ascii="Ancizar Sans" w:hAnsi="Ancizar Sans" w:cs="Arial"/>
        <w:b/>
        <w:sz w:val="20"/>
        <w:szCs w:val="20"/>
      </w:rPr>
      <w:t xml:space="preserve"> </w:t>
    </w:r>
  </w:p>
  <w:p w14:paraId="361B1704" w14:textId="6AF75E2C" w:rsidR="00B63B89" w:rsidRPr="00E233DA" w:rsidRDefault="00B63B89">
    <w:pPr>
      <w:pStyle w:val="Encabezado"/>
      <w:rPr>
        <w:rFonts w:asciiTheme="minorHAnsi" w:hAnsiTheme="minorHAnsi"/>
        <w:b/>
        <w:i/>
        <w:sz w:val="20"/>
        <w:szCs w:val="20"/>
      </w:rPr>
    </w:pPr>
  </w:p>
  <w:p w14:paraId="2DE0471B" w14:textId="77777777" w:rsidR="00AF4D97" w:rsidRDefault="00AF4D97">
    <w:pPr>
      <w:pStyle w:val="Encabezado"/>
      <w:rPr>
        <w:rFonts w:asciiTheme="minorHAnsi" w:hAnsiTheme="minorHAnsi"/>
        <w:b/>
        <w:i/>
      </w:rPr>
    </w:pPr>
  </w:p>
  <w:p w14:paraId="101498C0" w14:textId="77777777" w:rsidR="00AF4D97" w:rsidRPr="00AF4D97" w:rsidRDefault="00AF4D97">
    <w:pPr>
      <w:pStyle w:val="Encabezado"/>
      <w:rPr>
        <w:rFonts w:asciiTheme="minorHAnsi" w:hAnsiTheme="minorHAnsi"/>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40EE7" w14:textId="77777777" w:rsidR="00346B93" w:rsidRDefault="00346B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EC7"/>
    <w:multiLevelType w:val="multilevel"/>
    <w:tmpl w:val="98E03F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57D43E0"/>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890B9C"/>
    <w:multiLevelType w:val="hybridMultilevel"/>
    <w:tmpl w:val="1C02C5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9A76D85"/>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0263A2"/>
    <w:multiLevelType w:val="hybridMultilevel"/>
    <w:tmpl w:val="F4389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8E4E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DF760AF"/>
    <w:multiLevelType w:val="multilevel"/>
    <w:tmpl w:val="A082082E"/>
    <w:lvl w:ilvl="0">
      <w:start w:val="3"/>
      <w:numFmt w:val="decimal"/>
      <w:pStyle w:val="Estilo2"/>
      <w:lvlText w:val="%1."/>
      <w:lvlJc w:val="left"/>
      <w:pPr>
        <w:tabs>
          <w:tab w:val="num" w:pos="360"/>
        </w:tabs>
        <w:ind w:left="360" w:hanging="360"/>
      </w:pPr>
      <w:rPr>
        <w:rFonts w:hint="default"/>
      </w:rPr>
    </w:lvl>
    <w:lvl w:ilvl="1">
      <w:start w:val="1"/>
      <w:numFmt w:val="decimal"/>
      <w:pStyle w:val="Estilo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FB21E1"/>
    <w:multiLevelType w:val="hybridMultilevel"/>
    <w:tmpl w:val="E10E7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6C70C33"/>
    <w:multiLevelType w:val="multilevel"/>
    <w:tmpl w:val="1AAA33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8313B7"/>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0403CD"/>
    <w:multiLevelType w:val="multilevel"/>
    <w:tmpl w:val="F8B256B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0F20CE"/>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567177B"/>
    <w:multiLevelType w:val="multilevel"/>
    <w:tmpl w:val="6DEA38AC"/>
    <w:lvl w:ilvl="0">
      <w:start w:val="6"/>
      <w:numFmt w:val="none"/>
      <w:lvlText w:val="5."/>
      <w:lvlJc w:val="left"/>
      <w:pPr>
        <w:tabs>
          <w:tab w:val="num" w:pos="34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9196558"/>
    <w:multiLevelType w:val="hybridMultilevel"/>
    <w:tmpl w:val="F9AAB02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9B37D31"/>
    <w:multiLevelType w:val="hybridMultilevel"/>
    <w:tmpl w:val="28C0D9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BAE4C64"/>
    <w:multiLevelType w:val="hybridMultilevel"/>
    <w:tmpl w:val="D8B29C0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15C16F8"/>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3D0471B"/>
    <w:multiLevelType w:val="multilevel"/>
    <w:tmpl w:val="FB4E6C12"/>
    <w:lvl w:ilvl="0">
      <w:start w:val="6"/>
      <w:numFmt w:val="none"/>
      <w:lvlText w:val="5."/>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5D40F22"/>
    <w:multiLevelType w:val="multilevel"/>
    <w:tmpl w:val="6B7296E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475A1B6A"/>
    <w:multiLevelType w:val="hybridMultilevel"/>
    <w:tmpl w:val="D9460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CF0580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F4729F1"/>
    <w:multiLevelType w:val="multilevel"/>
    <w:tmpl w:val="F9AAB02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0C27B45"/>
    <w:multiLevelType w:val="hybridMultilevel"/>
    <w:tmpl w:val="CBBEC9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8CF38CA"/>
    <w:multiLevelType w:val="multilevel"/>
    <w:tmpl w:val="3510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C992AC4"/>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F7D6E0E"/>
    <w:multiLevelType w:val="hybridMultilevel"/>
    <w:tmpl w:val="6778CE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2F85C26"/>
    <w:multiLevelType w:val="multilevel"/>
    <w:tmpl w:val="115448AC"/>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3"/>
  </w:num>
  <w:num w:numId="3">
    <w:abstractNumId w:val="23"/>
  </w:num>
  <w:num w:numId="4">
    <w:abstractNumId w:val="11"/>
  </w:num>
  <w:num w:numId="5">
    <w:abstractNumId w:val="1"/>
  </w:num>
  <w:num w:numId="6">
    <w:abstractNumId w:val="17"/>
  </w:num>
  <w:num w:numId="7">
    <w:abstractNumId w:val="12"/>
  </w:num>
  <w:num w:numId="8">
    <w:abstractNumId w:val="24"/>
  </w:num>
  <w:num w:numId="9">
    <w:abstractNumId w:val="9"/>
  </w:num>
  <w:num w:numId="10">
    <w:abstractNumId w:val="10"/>
  </w:num>
  <w:num w:numId="11">
    <w:abstractNumId w:val="16"/>
  </w:num>
  <w:num w:numId="12">
    <w:abstractNumId w:val="13"/>
  </w:num>
  <w:num w:numId="13">
    <w:abstractNumId w:val="18"/>
  </w:num>
  <w:num w:numId="14">
    <w:abstractNumId w:val="8"/>
  </w:num>
  <w:num w:numId="15">
    <w:abstractNumId w:val="0"/>
  </w:num>
  <w:num w:numId="16">
    <w:abstractNumId w:val="26"/>
  </w:num>
  <w:num w:numId="17">
    <w:abstractNumId w:val="5"/>
  </w:num>
  <w:num w:numId="18">
    <w:abstractNumId w:val="21"/>
  </w:num>
  <w:num w:numId="19">
    <w:abstractNumId w:val="20"/>
  </w:num>
  <w:num w:numId="20">
    <w:abstractNumId w:val="6"/>
  </w:num>
  <w:num w:numId="21">
    <w:abstractNumId w:val="2"/>
  </w:num>
  <w:num w:numId="22">
    <w:abstractNumId w:val="22"/>
  </w:num>
  <w:num w:numId="23">
    <w:abstractNumId w:val="25"/>
  </w:num>
  <w:num w:numId="24">
    <w:abstractNumId w:val="7"/>
  </w:num>
  <w:num w:numId="25">
    <w:abstractNumId w:val="15"/>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B.FE.PR.05.007.002"/>
    <w:docVar w:name="FECHA" w:val="04/11/2020"/>
    <w:docVar w:name="MACROPROCESO" w:val="05. Formación"/>
    <w:docVar w:name="PROCESO" w:val="007. Gestión Administrativa de Apoyo a la Formación"/>
    <w:docVar w:name="TITULO" w:val="Evaluación de Tesis de Maestría (plan de estudios investigación) y Doctorado en Enfermería "/>
    <w:docVar w:name="VERSION" w:val="00"/>
  </w:docVars>
  <w:rsids>
    <w:rsidRoot w:val="00EB45B8"/>
    <w:rsid w:val="000136B4"/>
    <w:rsid w:val="00016109"/>
    <w:rsid w:val="000248F3"/>
    <w:rsid w:val="00044FEF"/>
    <w:rsid w:val="00050AC4"/>
    <w:rsid w:val="000542F7"/>
    <w:rsid w:val="00094467"/>
    <w:rsid w:val="000A3916"/>
    <w:rsid w:val="000A7DEE"/>
    <w:rsid w:val="000B799B"/>
    <w:rsid w:val="000C37CE"/>
    <w:rsid w:val="000C6631"/>
    <w:rsid w:val="000D0D8C"/>
    <w:rsid w:val="000E000E"/>
    <w:rsid w:val="000E10A7"/>
    <w:rsid w:val="000F636A"/>
    <w:rsid w:val="00105AB5"/>
    <w:rsid w:val="00114255"/>
    <w:rsid w:val="00114379"/>
    <w:rsid w:val="001416CD"/>
    <w:rsid w:val="001441A1"/>
    <w:rsid w:val="0015276C"/>
    <w:rsid w:val="0015530C"/>
    <w:rsid w:val="0015625F"/>
    <w:rsid w:val="00163638"/>
    <w:rsid w:val="00171513"/>
    <w:rsid w:val="001903C7"/>
    <w:rsid w:val="001A516F"/>
    <w:rsid w:val="001B09F3"/>
    <w:rsid w:val="001C1E5F"/>
    <w:rsid w:val="001E483F"/>
    <w:rsid w:val="001F10B9"/>
    <w:rsid w:val="001F5692"/>
    <w:rsid w:val="001F76F1"/>
    <w:rsid w:val="00201983"/>
    <w:rsid w:val="00222B51"/>
    <w:rsid w:val="00237328"/>
    <w:rsid w:val="002373FF"/>
    <w:rsid w:val="00240D70"/>
    <w:rsid w:val="002625F3"/>
    <w:rsid w:val="002705FC"/>
    <w:rsid w:val="002A4E19"/>
    <w:rsid w:val="002C20EF"/>
    <w:rsid w:val="002D085B"/>
    <w:rsid w:val="002D14FA"/>
    <w:rsid w:val="002D3FF6"/>
    <w:rsid w:val="002F39A2"/>
    <w:rsid w:val="002F513A"/>
    <w:rsid w:val="00332FDF"/>
    <w:rsid w:val="00346B93"/>
    <w:rsid w:val="00347832"/>
    <w:rsid w:val="0035502A"/>
    <w:rsid w:val="003B1C59"/>
    <w:rsid w:val="003B3B8A"/>
    <w:rsid w:val="003D0DD2"/>
    <w:rsid w:val="003D15B0"/>
    <w:rsid w:val="003E50D8"/>
    <w:rsid w:val="003F2DD0"/>
    <w:rsid w:val="0040600A"/>
    <w:rsid w:val="00422C2D"/>
    <w:rsid w:val="00433C8E"/>
    <w:rsid w:val="004576AC"/>
    <w:rsid w:val="004763CB"/>
    <w:rsid w:val="0048574A"/>
    <w:rsid w:val="0049304C"/>
    <w:rsid w:val="00494B06"/>
    <w:rsid w:val="004A2C41"/>
    <w:rsid w:val="004A7232"/>
    <w:rsid w:val="004B1787"/>
    <w:rsid w:val="004C754B"/>
    <w:rsid w:val="004D4167"/>
    <w:rsid w:val="004E05CB"/>
    <w:rsid w:val="004E22BB"/>
    <w:rsid w:val="004E31DC"/>
    <w:rsid w:val="004F428B"/>
    <w:rsid w:val="004F7D9D"/>
    <w:rsid w:val="00502723"/>
    <w:rsid w:val="00503203"/>
    <w:rsid w:val="00506A44"/>
    <w:rsid w:val="0051437E"/>
    <w:rsid w:val="00517E13"/>
    <w:rsid w:val="00521C40"/>
    <w:rsid w:val="00536D41"/>
    <w:rsid w:val="0054018B"/>
    <w:rsid w:val="00540C90"/>
    <w:rsid w:val="005417F1"/>
    <w:rsid w:val="00561B5F"/>
    <w:rsid w:val="00577003"/>
    <w:rsid w:val="00580CBD"/>
    <w:rsid w:val="00597966"/>
    <w:rsid w:val="005C3C51"/>
    <w:rsid w:val="005D359E"/>
    <w:rsid w:val="005D6223"/>
    <w:rsid w:val="005E0C7B"/>
    <w:rsid w:val="005E1B7C"/>
    <w:rsid w:val="005E5971"/>
    <w:rsid w:val="00600439"/>
    <w:rsid w:val="006133A3"/>
    <w:rsid w:val="00624AE7"/>
    <w:rsid w:val="006279E8"/>
    <w:rsid w:val="00632963"/>
    <w:rsid w:val="00637CFD"/>
    <w:rsid w:val="00651F91"/>
    <w:rsid w:val="00654311"/>
    <w:rsid w:val="006601A5"/>
    <w:rsid w:val="00666D37"/>
    <w:rsid w:val="00692D0B"/>
    <w:rsid w:val="00694AEE"/>
    <w:rsid w:val="006C3B35"/>
    <w:rsid w:val="006E0492"/>
    <w:rsid w:val="006E449E"/>
    <w:rsid w:val="006F2BA4"/>
    <w:rsid w:val="00700FE4"/>
    <w:rsid w:val="00702D05"/>
    <w:rsid w:val="00711837"/>
    <w:rsid w:val="007269A2"/>
    <w:rsid w:val="00737CA1"/>
    <w:rsid w:val="00742C27"/>
    <w:rsid w:val="007478EE"/>
    <w:rsid w:val="0076304C"/>
    <w:rsid w:val="00775646"/>
    <w:rsid w:val="007A074A"/>
    <w:rsid w:val="007A5B20"/>
    <w:rsid w:val="007B5366"/>
    <w:rsid w:val="007B79B5"/>
    <w:rsid w:val="007E262E"/>
    <w:rsid w:val="007F283F"/>
    <w:rsid w:val="007F28D8"/>
    <w:rsid w:val="007F74AD"/>
    <w:rsid w:val="008133CE"/>
    <w:rsid w:val="0081348D"/>
    <w:rsid w:val="00814867"/>
    <w:rsid w:val="00815F8C"/>
    <w:rsid w:val="0082672C"/>
    <w:rsid w:val="00835115"/>
    <w:rsid w:val="00850353"/>
    <w:rsid w:val="0085214C"/>
    <w:rsid w:val="00884F10"/>
    <w:rsid w:val="00890520"/>
    <w:rsid w:val="008920F4"/>
    <w:rsid w:val="008967A1"/>
    <w:rsid w:val="008B264A"/>
    <w:rsid w:val="008B51F3"/>
    <w:rsid w:val="008E1BF3"/>
    <w:rsid w:val="008F458D"/>
    <w:rsid w:val="008F505B"/>
    <w:rsid w:val="00912C33"/>
    <w:rsid w:val="009152DF"/>
    <w:rsid w:val="00922CBF"/>
    <w:rsid w:val="00933F0B"/>
    <w:rsid w:val="0093779C"/>
    <w:rsid w:val="00942DAE"/>
    <w:rsid w:val="00967387"/>
    <w:rsid w:val="00975033"/>
    <w:rsid w:val="00980565"/>
    <w:rsid w:val="00985E4A"/>
    <w:rsid w:val="00994898"/>
    <w:rsid w:val="009B0790"/>
    <w:rsid w:val="009B2618"/>
    <w:rsid w:val="009D12EC"/>
    <w:rsid w:val="009D2467"/>
    <w:rsid w:val="009F175C"/>
    <w:rsid w:val="009F1972"/>
    <w:rsid w:val="00A05094"/>
    <w:rsid w:val="00A133C6"/>
    <w:rsid w:val="00A15A1C"/>
    <w:rsid w:val="00A22DE3"/>
    <w:rsid w:val="00A305A1"/>
    <w:rsid w:val="00A44AF5"/>
    <w:rsid w:val="00A60FE5"/>
    <w:rsid w:val="00A6699B"/>
    <w:rsid w:val="00A71D62"/>
    <w:rsid w:val="00A76B1B"/>
    <w:rsid w:val="00A9587C"/>
    <w:rsid w:val="00AA3138"/>
    <w:rsid w:val="00AA6F8E"/>
    <w:rsid w:val="00AD1F58"/>
    <w:rsid w:val="00AF2086"/>
    <w:rsid w:val="00AF4D97"/>
    <w:rsid w:val="00AF67D1"/>
    <w:rsid w:val="00AF6DC1"/>
    <w:rsid w:val="00B03F26"/>
    <w:rsid w:val="00B25647"/>
    <w:rsid w:val="00B260EA"/>
    <w:rsid w:val="00B45B07"/>
    <w:rsid w:val="00B62414"/>
    <w:rsid w:val="00B63B89"/>
    <w:rsid w:val="00B677CE"/>
    <w:rsid w:val="00B804A5"/>
    <w:rsid w:val="00B83DC0"/>
    <w:rsid w:val="00B91C30"/>
    <w:rsid w:val="00BC01C2"/>
    <w:rsid w:val="00BD0610"/>
    <w:rsid w:val="00BD6C3D"/>
    <w:rsid w:val="00BE2D6E"/>
    <w:rsid w:val="00BE4BA6"/>
    <w:rsid w:val="00BE5B79"/>
    <w:rsid w:val="00C1264F"/>
    <w:rsid w:val="00C247C7"/>
    <w:rsid w:val="00C26F01"/>
    <w:rsid w:val="00C30AC2"/>
    <w:rsid w:val="00C33FF7"/>
    <w:rsid w:val="00C352A5"/>
    <w:rsid w:val="00C36613"/>
    <w:rsid w:val="00C428CB"/>
    <w:rsid w:val="00C64BC2"/>
    <w:rsid w:val="00C6768B"/>
    <w:rsid w:val="00C758B1"/>
    <w:rsid w:val="00C76DA5"/>
    <w:rsid w:val="00C859EF"/>
    <w:rsid w:val="00CA57BD"/>
    <w:rsid w:val="00CB578D"/>
    <w:rsid w:val="00CC7F91"/>
    <w:rsid w:val="00CE0EFB"/>
    <w:rsid w:val="00CE399F"/>
    <w:rsid w:val="00CF0FB6"/>
    <w:rsid w:val="00D002DF"/>
    <w:rsid w:val="00D03DC8"/>
    <w:rsid w:val="00D14F2B"/>
    <w:rsid w:val="00D17C51"/>
    <w:rsid w:val="00D2266E"/>
    <w:rsid w:val="00D239AA"/>
    <w:rsid w:val="00D24EB9"/>
    <w:rsid w:val="00D27EF4"/>
    <w:rsid w:val="00D5160F"/>
    <w:rsid w:val="00D52488"/>
    <w:rsid w:val="00D6339E"/>
    <w:rsid w:val="00D63B4F"/>
    <w:rsid w:val="00D64F15"/>
    <w:rsid w:val="00D72580"/>
    <w:rsid w:val="00D76B2D"/>
    <w:rsid w:val="00D803B0"/>
    <w:rsid w:val="00D815BF"/>
    <w:rsid w:val="00D85580"/>
    <w:rsid w:val="00D96A70"/>
    <w:rsid w:val="00DA4F6F"/>
    <w:rsid w:val="00DC434D"/>
    <w:rsid w:val="00DC54E3"/>
    <w:rsid w:val="00DC56A4"/>
    <w:rsid w:val="00DD63A9"/>
    <w:rsid w:val="00DF05C6"/>
    <w:rsid w:val="00DF54B4"/>
    <w:rsid w:val="00DF5E59"/>
    <w:rsid w:val="00E16BE7"/>
    <w:rsid w:val="00E233DA"/>
    <w:rsid w:val="00E27A5A"/>
    <w:rsid w:val="00E34CA3"/>
    <w:rsid w:val="00E37BA1"/>
    <w:rsid w:val="00E44A91"/>
    <w:rsid w:val="00E47477"/>
    <w:rsid w:val="00E4789F"/>
    <w:rsid w:val="00E52EA8"/>
    <w:rsid w:val="00E53A25"/>
    <w:rsid w:val="00E60FA2"/>
    <w:rsid w:val="00E74617"/>
    <w:rsid w:val="00E84604"/>
    <w:rsid w:val="00E87F0B"/>
    <w:rsid w:val="00EA3299"/>
    <w:rsid w:val="00EB45B8"/>
    <w:rsid w:val="00EB4923"/>
    <w:rsid w:val="00EC7495"/>
    <w:rsid w:val="00F061C2"/>
    <w:rsid w:val="00F20B09"/>
    <w:rsid w:val="00F42F3C"/>
    <w:rsid w:val="00F467B6"/>
    <w:rsid w:val="00F55E7A"/>
    <w:rsid w:val="00F57870"/>
    <w:rsid w:val="00F654BC"/>
    <w:rsid w:val="00F7144A"/>
    <w:rsid w:val="00F74F01"/>
    <w:rsid w:val="00F85E91"/>
    <w:rsid w:val="00F96949"/>
    <w:rsid w:val="00FC0896"/>
    <w:rsid w:val="00FC2DFC"/>
    <w:rsid w:val="00FC54A9"/>
    <w:rsid w:val="00FD07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91CCF"/>
  <w15:docId w15:val="{FB37857E-6034-4AB7-A74D-7092E080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14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
    <w:name w:val="Car Car Car Car Car Car Car"/>
    <w:basedOn w:val="Normal"/>
    <w:rsid w:val="00EB45B8"/>
    <w:pPr>
      <w:spacing w:after="160" w:line="240" w:lineRule="exact"/>
    </w:pPr>
    <w:rPr>
      <w:rFonts w:ascii="Verdana" w:hAnsi="Verdana"/>
      <w:sz w:val="20"/>
      <w:lang w:val="en-US" w:eastAsia="en-US"/>
    </w:rPr>
  </w:style>
  <w:style w:type="paragraph" w:styleId="Encabezado">
    <w:name w:val="header"/>
    <w:basedOn w:val="Normal"/>
    <w:link w:val="EncabezadoCar"/>
    <w:uiPriority w:val="99"/>
    <w:rsid w:val="00EB45B8"/>
    <w:pPr>
      <w:tabs>
        <w:tab w:val="center" w:pos="4252"/>
        <w:tab w:val="right" w:pos="8504"/>
      </w:tabs>
    </w:pPr>
  </w:style>
  <w:style w:type="character" w:customStyle="1" w:styleId="EncabezadoCar">
    <w:name w:val="Encabezado Car"/>
    <w:basedOn w:val="Fuentedeprrafopredeter"/>
    <w:link w:val="Encabezado"/>
    <w:uiPriority w:val="99"/>
    <w:rsid w:val="00EB45B8"/>
    <w:rPr>
      <w:sz w:val="24"/>
      <w:szCs w:val="24"/>
      <w:lang w:val="es-ES" w:eastAsia="es-ES" w:bidi="ar-SA"/>
    </w:rPr>
  </w:style>
  <w:style w:type="table" w:styleId="Tablaconcuadrcula">
    <w:name w:val="Table Grid"/>
    <w:basedOn w:val="Tablanormal"/>
    <w:uiPriority w:val="59"/>
    <w:rsid w:val="00EB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433C8E"/>
    <w:rPr>
      <w:sz w:val="16"/>
      <w:szCs w:val="16"/>
    </w:rPr>
  </w:style>
  <w:style w:type="paragraph" w:styleId="Textocomentario">
    <w:name w:val="annotation text"/>
    <w:basedOn w:val="Normal"/>
    <w:semiHidden/>
    <w:rsid w:val="00433C8E"/>
    <w:rPr>
      <w:sz w:val="20"/>
      <w:szCs w:val="20"/>
    </w:rPr>
  </w:style>
  <w:style w:type="paragraph" w:styleId="Asuntodelcomentario">
    <w:name w:val="annotation subject"/>
    <w:basedOn w:val="Textocomentario"/>
    <w:next w:val="Textocomentario"/>
    <w:semiHidden/>
    <w:rsid w:val="00433C8E"/>
    <w:rPr>
      <w:b/>
      <w:bCs/>
    </w:rPr>
  </w:style>
  <w:style w:type="paragraph" w:styleId="Textodeglobo">
    <w:name w:val="Balloon Text"/>
    <w:basedOn w:val="Normal"/>
    <w:semiHidden/>
    <w:rsid w:val="00433C8E"/>
    <w:rPr>
      <w:rFonts w:ascii="Tahoma" w:hAnsi="Tahoma" w:cs="Tahoma"/>
      <w:sz w:val="16"/>
      <w:szCs w:val="16"/>
    </w:rPr>
  </w:style>
  <w:style w:type="character" w:customStyle="1" w:styleId="CarCar2">
    <w:name w:val="Car Car2"/>
    <w:basedOn w:val="Fuentedeprrafopredeter"/>
    <w:rsid w:val="00F57870"/>
    <w:rPr>
      <w:sz w:val="24"/>
      <w:szCs w:val="24"/>
      <w:lang w:val="es-ES" w:eastAsia="es-ES" w:bidi="ar-SA"/>
    </w:rPr>
  </w:style>
  <w:style w:type="paragraph" w:styleId="Piedepgina">
    <w:name w:val="footer"/>
    <w:basedOn w:val="Normal"/>
    <w:link w:val="PiedepginaCar"/>
    <w:uiPriority w:val="99"/>
    <w:rsid w:val="00F57870"/>
    <w:pPr>
      <w:tabs>
        <w:tab w:val="center" w:pos="4252"/>
        <w:tab w:val="right" w:pos="8504"/>
      </w:tabs>
    </w:pPr>
  </w:style>
  <w:style w:type="character" w:customStyle="1" w:styleId="Documento5">
    <w:name w:val="Documento 5"/>
    <w:basedOn w:val="Fuentedeprrafopredeter"/>
    <w:rsid w:val="00D815BF"/>
  </w:style>
  <w:style w:type="paragraph" w:customStyle="1" w:styleId="Estilo2">
    <w:name w:val="Estilo2"/>
    <w:basedOn w:val="Normal"/>
    <w:rsid w:val="0054018B"/>
    <w:pPr>
      <w:numPr>
        <w:ilvl w:val="1"/>
        <w:numId w:val="20"/>
      </w:numPr>
      <w:jc w:val="both"/>
    </w:pPr>
    <w:rPr>
      <w:rFonts w:ascii="Arial" w:hAnsi="Arial" w:cs="Arial"/>
      <w:sz w:val="20"/>
      <w:szCs w:val="20"/>
      <w:lang w:val="es-ES_tradnl"/>
    </w:rPr>
  </w:style>
  <w:style w:type="character" w:customStyle="1" w:styleId="PiedepginaCar">
    <w:name w:val="Pie de página Car"/>
    <w:basedOn w:val="Fuentedeprrafopredeter"/>
    <w:link w:val="Piedepgina"/>
    <w:uiPriority w:val="99"/>
    <w:rsid w:val="009B0790"/>
    <w:rPr>
      <w:sz w:val="24"/>
      <w:szCs w:val="24"/>
      <w:lang w:val="es-ES" w:eastAsia="es-ES"/>
    </w:rPr>
  </w:style>
  <w:style w:type="character" w:styleId="Hipervnculo">
    <w:name w:val="Hyperlink"/>
    <w:uiPriority w:val="99"/>
    <w:unhideWhenUsed/>
    <w:rsid w:val="00506A44"/>
    <w:rPr>
      <w:color w:val="0563C1"/>
      <w:u w:val="single"/>
    </w:rPr>
  </w:style>
  <w:style w:type="paragraph" w:styleId="NormalWeb">
    <w:name w:val="Normal (Web)"/>
    <w:basedOn w:val="Normal"/>
    <w:uiPriority w:val="99"/>
    <w:unhideWhenUsed/>
    <w:rsid w:val="00506A44"/>
    <w:pPr>
      <w:spacing w:before="100" w:beforeAutospacing="1" w:after="100" w:afterAutospacing="1"/>
    </w:pPr>
  </w:style>
  <w:style w:type="paragraph" w:styleId="Prrafodelista">
    <w:name w:val="List Paragraph"/>
    <w:basedOn w:val="Normal"/>
    <w:uiPriority w:val="34"/>
    <w:qFormat/>
    <w:rsid w:val="003D15B0"/>
    <w:pPr>
      <w:ind w:left="720"/>
      <w:contextualSpacing/>
    </w:pPr>
  </w:style>
  <w:style w:type="character" w:customStyle="1" w:styleId="UnresolvedMention">
    <w:name w:val="Unresolved Mention"/>
    <w:basedOn w:val="Fuentedeprrafopredeter"/>
    <w:uiPriority w:val="99"/>
    <w:semiHidden/>
    <w:unhideWhenUsed/>
    <w:rsid w:val="00A60FE5"/>
    <w:rPr>
      <w:color w:val="605E5C"/>
      <w:shd w:val="clear" w:color="auto" w:fill="E1DFDD"/>
    </w:rPr>
  </w:style>
  <w:style w:type="character" w:styleId="Hipervnculovisitado">
    <w:name w:val="FollowedHyperlink"/>
    <w:basedOn w:val="Fuentedeprrafopredeter"/>
    <w:semiHidden/>
    <w:unhideWhenUsed/>
    <w:rsid w:val="00933F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34725" TargetMode="External"/><Relationship Id="rId13" Type="http://schemas.openxmlformats.org/officeDocument/2006/relationships/hyperlink" Target="http://www.legal.unal.edu.co/rlunal/home/doc.jsp?d_i=8841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al.unal.edu.co/rlunal/home/doc.jsp?d_i=4820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unal.edu.co/rlunal/home/doc.jsp?d_i=3472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al.unal.edu.co/rlunal/home/doc.jsp?d_i=3424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al.unal.edu.co/rlunal/home/doc.jsp?d_i=4820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735D-6948-4576-9ED1-09B1B8C4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14755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_</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Giovana Calderon Angarita</cp:lastModifiedBy>
  <cp:revision>2</cp:revision>
  <cp:lastPrinted>2017-03-07T23:30:00Z</cp:lastPrinted>
  <dcterms:created xsi:type="dcterms:W3CDTF">2022-05-12T14:12:00Z</dcterms:created>
  <dcterms:modified xsi:type="dcterms:W3CDTF">2022-05-12T14:12:00Z</dcterms:modified>
</cp:coreProperties>
</file>